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0B" w:rsidRPr="00BC6EB8" w:rsidRDefault="006F5B0B" w:rsidP="006F5B0B">
      <w:pPr>
        <w:rPr>
          <w:sz w:val="20"/>
          <w:szCs w:val="20"/>
        </w:rPr>
      </w:pPr>
      <w:r w:rsidRPr="00BC6EB8">
        <w:rPr>
          <w:b/>
          <w:sz w:val="28"/>
          <w:szCs w:val="28"/>
          <w:lang w:val="nl-NL"/>
        </w:rPr>
        <w:t xml:space="preserve">                                                            </w:t>
      </w:r>
      <w:r w:rsidR="00855947">
        <w:rPr>
          <w:b/>
          <w:sz w:val="28"/>
          <w:szCs w:val="28"/>
          <w:lang w:val="nl-NL"/>
        </w:rPr>
        <w:t xml:space="preserve">                           </w:t>
      </w:r>
      <w:del w:id="0" w:author="thuyht_nv1" w:date="2022-01-12T11:12:00Z">
        <w:r w:rsidR="00855947" w:rsidDel="009834EF">
          <w:rPr>
            <w:b/>
            <w:sz w:val="28"/>
            <w:szCs w:val="28"/>
            <w:lang w:val="nl-NL"/>
          </w:rPr>
          <w:delText xml:space="preserve"> </w:delText>
        </w:r>
      </w:del>
      <w:del w:id="1" w:author="thuyht_nv1" w:date="2022-01-12T11:11:00Z">
        <w:r w:rsidR="00855947" w:rsidDel="009834EF">
          <w:rPr>
            <w:b/>
            <w:sz w:val="28"/>
            <w:szCs w:val="28"/>
            <w:lang w:val="nl-NL"/>
          </w:rPr>
          <w:delText xml:space="preserve"> </w:delText>
        </w:r>
      </w:del>
      <w:r w:rsidR="00855947" w:rsidRPr="007F7ED3">
        <w:rPr>
          <w:b/>
          <w:sz w:val="20"/>
          <w:szCs w:val="20"/>
        </w:rPr>
        <w:t>Tham khảo</w:t>
      </w:r>
      <w:r>
        <w:rPr>
          <w:sz w:val="20"/>
          <w:szCs w:val="20"/>
        </w:rPr>
        <w:t xml:space="preserve"> </w:t>
      </w:r>
      <w:r w:rsidRPr="00BC6EB8">
        <w:rPr>
          <w:b/>
          <w:sz w:val="20"/>
          <w:szCs w:val="20"/>
        </w:rPr>
        <w:t>Mẫu số: B 07-THADS</w:t>
      </w:r>
    </w:p>
    <w:p w:rsidR="006F5B0B" w:rsidRPr="00BC6EB8" w:rsidRDefault="006F5B0B" w:rsidP="006F5B0B">
      <w:pPr>
        <w:jc w:val="right"/>
        <w:rPr>
          <w:b/>
          <w:sz w:val="28"/>
          <w:szCs w:val="28"/>
        </w:rPr>
      </w:pPr>
    </w:p>
    <w:tbl>
      <w:tblPr>
        <w:tblW w:w="10178" w:type="dxa"/>
        <w:tblInd w:w="-462" w:type="dxa"/>
        <w:tblLook w:val="01E0" w:firstRow="1" w:lastRow="1" w:firstColumn="1" w:lastColumn="1" w:noHBand="0" w:noVBand="0"/>
      </w:tblPr>
      <w:tblGrid>
        <w:gridCol w:w="4463"/>
        <w:gridCol w:w="5715"/>
      </w:tblGrid>
      <w:tr w:rsidR="00855947" w:rsidRPr="00BC6EB8" w:rsidTr="00BE4175">
        <w:tc>
          <w:tcPr>
            <w:tcW w:w="4463" w:type="dxa"/>
          </w:tcPr>
          <w:p w:rsidR="00855947" w:rsidRPr="006111D3" w:rsidRDefault="00855947" w:rsidP="00855947">
            <w:pPr>
              <w:jc w:val="center"/>
              <w:rPr>
                <w:sz w:val="26"/>
                <w:szCs w:val="26"/>
                <w:lang w:val="nl-NL"/>
              </w:rPr>
            </w:pPr>
            <w:r w:rsidRPr="006111D3">
              <w:rPr>
                <w:sz w:val="26"/>
                <w:szCs w:val="26"/>
                <w:lang w:val="nl-NL"/>
              </w:rPr>
              <w:t xml:space="preserve">TỔNG CỤC (CỤC) THADS ....  </w:t>
            </w:r>
          </w:p>
        </w:tc>
        <w:tc>
          <w:tcPr>
            <w:tcW w:w="5715" w:type="dxa"/>
          </w:tcPr>
          <w:p w:rsidR="00855947" w:rsidRPr="00BC6EB8" w:rsidRDefault="00855947" w:rsidP="0085594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BC6EB8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855947" w:rsidRPr="00BC6EB8" w:rsidTr="00BE4175">
        <w:tc>
          <w:tcPr>
            <w:tcW w:w="4463" w:type="dxa"/>
          </w:tcPr>
          <w:p w:rsidR="00855947" w:rsidRPr="006111D3" w:rsidRDefault="00855947" w:rsidP="00855947">
            <w:pPr>
              <w:jc w:val="center"/>
              <w:rPr>
                <w:b/>
                <w:sz w:val="26"/>
                <w:szCs w:val="26"/>
              </w:rPr>
            </w:pPr>
            <w:r w:rsidRPr="006111D3">
              <w:rPr>
                <w:b/>
                <w:sz w:val="26"/>
                <w:szCs w:val="26"/>
              </w:rPr>
              <w:t xml:space="preserve">CỤC (CHI CỤC) THADS </w:t>
            </w:r>
          </w:p>
          <w:p w:rsidR="00855947" w:rsidRPr="006111D3" w:rsidRDefault="00855947" w:rsidP="00855947">
            <w:pPr>
              <w:jc w:val="center"/>
              <w:rPr>
                <w:sz w:val="26"/>
                <w:szCs w:val="26"/>
              </w:rPr>
            </w:pPr>
            <w:r w:rsidRPr="006111D3">
              <w:rPr>
                <w:sz w:val="26"/>
                <w:szCs w:val="26"/>
              </w:rPr>
              <w:t>tỉnh (huyện)...............</w:t>
            </w:r>
          </w:p>
        </w:tc>
        <w:tc>
          <w:tcPr>
            <w:tcW w:w="5715" w:type="dxa"/>
          </w:tcPr>
          <w:p w:rsidR="00855947" w:rsidRPr="00BC6EB8" w:rsidRDefault="00855947" w:rsidP="00855947">
            <w:pPr>
              <w:jc w:val="center"/>
              <w:rPr>
                <w:b/>
                <w:sz w:val="26"/>
                <w:szCs w:val="26"/>
              </w:rPr>
            </w:pPr>
            <w:r w:rsidRPr="00BC6E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6C6018" wp14:editId="05AF28AE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315595</wp:posOffset>
                      </wp:positionV>
                      <wp:extent cx="1943100" cy="0"/>
                      <wp:effectExtent l="6985" t="7620" r="1206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93186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24.85pt" to="213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"/>
                  </w:pict>
                </mc:Fallback>
              </mc:AlternateContent>
            </w:r>
            <w:r w:rsidRPr="00BC6EB8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6F5B0B" w:rsidRPr="00BC6EB8" w:rsidTr="00BE4175">
        <w:tc>
          <w:tcPr>
            <w:tcW w:w="4463" w:type="dxa"/>
          </w:tcPr>
          <w:p w:rsidR="006F5B0B" w:rsidRPr="00BC6EB8" w:rsidRDefault="006F5B0B" w:rsidP="00BE4175">
            <w:pPr>
              <w:jc w:val="center"/>
              <w:rPr>
                <w:b/>
                <w:sz w:val="26"/>
                <w:szCs w:val="26"/>
              </w:rPr>
            </w:pPr>
            <w:r w:rsidRPr="00BC6E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9525" t="7620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A8E5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95pt" to="15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2GgIAADcEAAAOAAAAZHJzL2Uyb0RvYy54bWysU9uO2yAQfa/Uf0C8J76sm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715" w:type="dxa"/>
          </w:tcPr>
          <w:p w:rsidR="006F5B0B" w:rsidRPr="00BC6EB8" w:rsidRDefault="006F5B0B" w:rsidP="00BE417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5B0B" w:rsidRPr="00BC6EB8" w:rsidTr="00BE4175">
        <w:tc>
          <w:tcPr>
            <w:tcW w:w="4463" w:type="dxa"/>
          </w:tcPr>
          <w:p w:rsidR="006F5B0B" w:rsidRPr="00BC6EB8" w:rsidRDefault="006F5B0B" w:rsidP="00BE4175">
            <w:pPr>
              <w:jc w:val="center"/>
              <w:rPr>
                <w:sz w:val="26"/>
                <w:szCs w:val="26"/>
                <w:lang w:val="nl-NL"/>
              </w:rPr>
            </w:pPr>
            <w:r w:rsidRPr="00BC6EB8">
              <w:rPr>
                <w:sz w:val="26"/>
                <w:szCs w:val="26"/>
                <w:lang w:val="nl-NL"/>
              </w:rPr>
              <w:t>Số: ......./QĐ-C</w:t>
            </w:r>
            <w:r w:rsidR="00855947">
              <w:rPr>
                <w:sz w:val="26"/>
                <w:szCs w:val="26"/>
                <w:lang w:val="nl-NL"/>
              </w:rPr>
              <w:t>(CC)</w:t>
            </w:r>
            <w:r w:rsidRPr="00BC6EB8">
              <w:rPr>
                <w:sz w:val="26"/>
                <w:szCs w:val="26"/>
                <w:lang w:val="nl-NL"/>
              </w:rPr>
              <w:t>THADS</w:t>
            </w:r>
          </w:p>
        </w:tc>
        <w:tc>
          <w:tcPr>
            <w:tcW w:w="5715" w:type="dxa"/>
          </w:tcPr>
          <w:p w:rsidR="006F5B0B" w:rsidRPr="00BC6EB8" w:rsidRDefault="006F5B0B" w:rsidP="00BE4175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BC6EB8">
              <w:rPr>
                <w:i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6F5B0B" w:rsidRPr="00BC6EB8" w:rsidRDefault="006F5B0B" w:rsidP="006F5B0B">
      <w:pPr>
        <w:jc w:val="right"/>
        <w:rPr>
          <w:b/>
          <w:sz w:val="28"/>
          <w:szCs w:val="28"/>
          <w:lang w:val="nl-NL"/>
        </w:rPr>
      </w:pPr>
    </w:p>
    <w:tbl>
      <w:tblPr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6F5B0B" w:rsidRPr="00BC6EB8" w:rsidTr="0039338D">
        <w:tc>
          <w:tcPr>
            <w:tcW w:w="9540" w:type="dxa"/>
          </w:tcPr>
          <w:p w:rsidR="006F5B0B" w:rsidRPr="00BC6EB8" w:rsidRDefault="006F5B0B" w:rsidP="00BE4175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6F5B0B" w:rsidRPr="00BC6EB8" w:rsidRDefault="006F5B0B" w:rsidP="00BE4175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C6EB8">
              <w:rPr>
                <w:b/>
                <w:sz w:val="28"/>
                <w:szCs w:val="28"/>
                <w:lang w:val="nl-NL"/>
              </w:rPr>
              <w:t>QUYẾT ĐỊNH</w:t>
            </w:r>
          </w:p>
          <w:p w:rsidR="006F5B0B" w:rsidRPr="00BC6EB8" w:rsidRDefault="006F5B0B" w:rsidP="0085594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C6EB8">
              <w:rPr>
                <w:b/>
                <w:sz w:val="28"/>
                <w:szCs w:val="28"/>
                <w:lang w:val="nl-NL"/>
              </w:rPr>
              <w:t>V</w:t>
            </w:r>
            <w:r>
              <w:rPr>
                <w:b/>
                <w:sz w:val="28"/>
                <w:szCs w:val="28"/>
                <w:lang w:val="nl-NL"/>
              </w:rPr>
              <w:t>ề việc</w:t>
            </w:r>
            <w:r w:rsidRPr="00BC6EB8">
              <w:rPr>
                <w:b/>
                <w:sz w:val="28"/>
                <w:szCs w:val="28"/>
                <w:lang w:val="nl-NL"/>
              </w:rPr>
              <w:t xml:space="preserve"> ủy thác </w:t>
            </w:r>
            <w:r w:rsidR="00855947">
              <w:rPr>
                <w:b/>
                <w:sz w:val="28"/>
                <w:szCs w:val="28"/>
                <w:lang w:val="nl-NL"/>
              </w:rPr>
              <w:t>xử lý tài sản</w: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BE4175">
            <w:pPr>
              <w:rPr>
                <w:sz w:val="28"/>
                <w:szCs w:val="28"/>
                <w:lang w:val="nl-NL"/>
              </w:rPr>
            </w:pPr>
            <w:r w:rsidRPr="00BC6E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85725</wp:posOffset>
                      </wp:positionV>
                      <wp:extent cx="1085850" cy="0"/>
                      <wp:effectExtent l="13335" t="12065" r="571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90C8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6.75pt" to="279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j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fPpf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"/>
                  </w:pict>
                </mc:Fallback>
              </mc:AlternateConten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Pr="002E3AD7" w:rsidRDefault="006F5B0B">
            <w:pPr>
              <w:spacing w:line="480" w:lineRule="auto"/>
              <w:rPr>
                <w:b/>
                <w:spacing w:val="-8"/>
                <w:sz w:val="28"/>
                <w:szCs w:val="28"/>
                <w:lang w:val="nl-NL"/>
                <w:rPrChange w:id="2" w:author="thuyht_nv1" w:date="2022-02-09T15:04:00Z">
                  <w:rPr>
                    <w:b/>
                    <w:sz w:val="28"/>
                    <w:szCs w:val="28"/>
                    <w:lang w:val="nl-NL"/>
                  </w:rPr>
                </w:rPrChange>
              </w:rPr>
              <w:pPrChange w:id="3" w:author="thuyht_nv1" w:date="2022-02-09T15:04:00Z">
                <w:pPr>
                  <w:spacing w:line="480" w:lineRule="auto"/>
                  <w:jc w:val="center"/>
                </w:pPr>
              </w:pPrChange>
            </w:pPr>
            <w:r w:rsidRPr="002E3AD7">
              <w:rPr>
                <w:b/>
                <w:spacing w:val="-8"/>
                <w:sz w:val="28"/>
                <w:szCs w:val="28"/>
                <w:lang w:val="nl-NL"/>
                <w:rPrChange w:id="4" w:author="thuyht_nv1" w:date="2022-02-09T15:04:00Z">
                  <w:rPr>
                    <w:b/>
                    <w:sz w:val="28"/>
                    <w:szCs w:val="28"/>
                    <w:lang w:val="nl-NL"/>
                  </w:rPr>
                </w:rPrChange>
              </w:rPr>
              <w:t xml:space="preserve">CỤC TRƯỞNG CỤC </w:t>
            </w:r>
            <w:ins w:id="5" w:author="thuyht_nv1" w:date="2022-02-09T15:03:00Z">
              <w:r w:rsidR="002E3AD7" w:rsidRPr="002E3AD7">
                <w:rPr>
                  <w:b/>
                  <w:spacing w:val="-8"/>
                  <w:sz w:val="28"/>
                  <w:szCs w:val="28"/>
                  <w:lang w:val="nl-NL"/>
                  <w:rPrChange w:id="6" w:author="thuyht_nv1" w:date="2022-02-09T15:04:00Z">
                    <w:rPr>
                      <w:b/>
                      <w:sz w:val="28"/>
                      <w:szCs w:val="28"/>
                      <w:lang w:val="nl-NL"/>
                    </w:rPr>
                  </w:rPrChange>
                </w:rPr>
                <w:t>(CHI CỤC TRƯỞNG CHI CỤC</w:t>
              </w:r>
            </w:ins>
            <w:ins w:id="7" w:author="thuyht_nv1" w:date="2022-02-09T15:04:00Z">
              <w:r w:rsidR="002E3AD7" w:rsidRPr="002E3AD7">
                <w:rPr>
                  <w:b/>
                  <w:spacing w:val="-8"/>
                  <w:sz w:val="28"/>
                  <w:szCs w:val="28"/>
                  <w:lang w:val="nl-NL"/>
                  <w:rPrChange w:id="8" w:author="thuyht_nv1" w:date="2022-02-09T15:04:00Z">
                    <w:rPr>
                      <w:b/>
                      <w:sz w:val="28"/>
                      <w:szCs w:val="28"/>
                      <w:lang w:val="nl-NL"/>
                    </w:rPr>
                  </w:rPrChange>
                </w:rPr>
                <w:t xml:space="preserve">) </w:t>
              </w:r>
            </w:ins>
            <w:r w:rsidRPr="002E3AD7">
              <w:rPr>
                <w:b/>
                <w:spacing w:val="-8"/>
                <w:sz w:val="28"/>
                <w:szCs w:val="28"/>
                <w:lang w:val="nl-NL"/>
                <w:rPrChange w:id="9" w:author="thuyht_nv1" w:date="2022-02-09T15:04:00Z">
                  <w:rPr>
                    <w:b/>
                    <w:sz w:val="28"/>
                    <w:szCs w:val="28"/>
                    <w:lang w:val="nl-NL"/>
                  </w:rPr>
                </w:rPrChange>
              </w:rPr>
              <w:t>THI HÀNH ÁN DÂN</w:t>
            </w:r>
            <w:ins w:id="10" w:author="thuyht_nv1" w:date="2022-02-09T15:04:00Z">
              <w:r w:rsidR="002E3AD7" w:rsidRPr="002E3AD7">
                <w:rPr>
                  <w:b/>
                  <w:spacing w:val="-8"/>
                  <w:sz w:val="28"/>
                  <w:szCs w:val="28"/>
                  <w:lang w:val="nl-NL"/>
                  <w:rPrChange w:id="11" w:author="thuyht_nv1" w:date="2022-02-09T15:04:00Z">
                    <w:rPr>
                      <w:b/>
                      <w:sz w:val="28"/>
                      <w:szCs w:val="28"/>
                      <w:lang w:val="nl-NL"/>
                    </w:rPr>
                  </w:rPrChange>
                </w:rPr>
                <w:t xml:space="preserve"> </w:t>
              </w:r>
            </w:ins>
            <w:del w:id="12" w:author="thuyht_nv1" w:date="2022-02-09T15:04:00Z">
              <w:r w:rsidRPr="002E3AD7" w:rsidDel="002E3AD7">
                <w:rPr>
                  <w:b/>
                  <w:spacing w:val="-8"/>
                  <w:sz w:val="28"/>
                  <w:szCs w:val="28"/>
                  <w:lang w:val="nl-NL"/>
                  <w:rPrChange w:id="13" w:author="thuyht_nv1" w:date="2022-02-09T15:04:00Z">
                    <w:rPr>
                      <w:b/>
                      <w:sz w:val="28"/>
                      <w:szCs w:val="28"/>
                      <w:lang w:val="nl-NL"/>
                    </w:rPr>
                  </w:rPrChange>
                </w:rPr>
                <w:delText xml:space="preserve"> </w:delText>
              </w:r>
            </w:del>
            <w:r w:rsidRPr="002E3AD7">
              <w:rPr>
                <w:b/>
                <w:spacing w:val="-8"/>
                <w:sz w:val="28"/>
                <w:szCs w:val="28"/>
                <w:lang w:val="nl-NL"/>
                <w:rPrChange w:id="14" w:author="thuyht_nv1" w:date="2022-02-09T15:04:00Z">
                  <w:rPr>
                    <w:b/>
                    <w:sz w:val="28"/>
                    <w:szCs w:val="28"/>
                    <w:lang w:val="nl-NL"/>
                  </w:rPr>
                </w:rPrChange>
              </w:rPr>
              <w:t>SỰ</w: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855947">
            <w:pPr>
              <w:ind w:firstLine="360"/>
              <w:jc w:val="both"/>
              <w:rPr>
                <w:sz w:val="28"/>
                <w:szCs w:val="28"/>
                <w:lang w:val="nl-NL"/>
              </w:rPr>
            </w:pPr>
            <w:r w:rsidRPr="00BC6EB8">
              <w:rPr>
                <w:sz w:val="28"/>
                <w:szCs w:val="28"/>
                <w:lang w:val="nl-NL"/>
              </w:rPr>
              <w:t xml:space="preserve">Căn cứ khoản 1 Điều 23, </w:t>
            </w:r>
            <w:r w:rsidR="00855947">
              <w:rPr>
                <w:sz w:val="28"/>
                <w:szCs w:val="28"/>
                <w:lang w:val="nl-NL"/>
              </w:rPr>
              <w:t xml:space="preserve">khoản 2 </w:t>
            </w:r>
            <w:r w:rsidRPr="00BC6EB8">
              <w:rPr>
                <w:sz w:val="28"/>
                <w:szCs w:val="28"/>
                <w:lang w:val="nl-NL"/>
              </w:rPr>
              <w:t xml:space="preserve">Điều 55, </w:t>
            </w:r>
            <w:r w:rsidR="00855947">
              <w:rPr>
                <w:sz w:val="28"/>
                <w:szCs w:val="28"/>
                <w:lang w:val="nl-NL"/>
              </w:rPr>
              <w:t xml:space="preserve">Điều 56 Luật Thi hành án dân sự (đã được sửa đổi, bổ sung năm </w:t>
            </w:r>
            <w:ins w:id="15" w:author="thuyht_nv1" w:date="2022-02-09T15:04:00Z">
              <w:r w:rsidR="002E3AD7">
                <w:rPr>
                  <w:sz w:val="28"/>
                  <w:szCs w:val="28"/>
                  <w:lang w:val="nl-NL"/>
                </w:rPr>
                <w:t xml:space="preserve">2014, </w:t>
              </w:r>
            </w:ins>
            <w:r w:rsidR="00855947">
              <w:rPr>
                <w:sz w:val="28"/>
                <w:szCs w:val="28"/>
                <w:lang w:val="nl-NL"/>
              </w:rPr>
              <w:t>2022)</w:t>
            </w:r>
            <w:r>
              <w:rPr>
                <w:sz w:val="28"/>
                <w:szCs w:val="28"/>
                <w:lang w:val="nl-NL"/>
              </w:rPr>
              <w:t>;</w: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855947">
            <w:pPr>
              <w:ind w:firstLine="360"/>
              <w:rPr>
                <w:sz w:val="28"/>
                <w:szCs w:val="28"/>
                <w:lang w:val="nl-NL"/>
              </w:rPr>
            </w:pPr>
            <w:r w:rsidRPr="00BC6EB8">
              <w:rPr>
                <w:sz w:val="28"/>
                <w:szCs w:val="28"/>
                <w:lang w:val="nl-NL"/>
              </w:rPr>
              <w:t>Căn cứ Bản án, Quyết định số.....................ngày..........tháng.......năm.......... của ..................................................................</w:t>
            </w:r>
            <w:r w:rsidR="00855947">
              <w:rPr>
                <w:sz w:val="28"/>
                <w:szCs w:val="28"/>
                <w:lang w:val="nl-NL"/>
              </w:rPr>
              <w:t>..............................;</w: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Default="006F5B0B" w:rsidP="00BE4175">
            <w:pPr>
              <w:rPr>
                <w:sz w:val="28"/>
                <w:szCs w:val="28"/>
              </w:rPr>
            </w:pPr>
            <w:r w:rsidRPr="00BC6EB8">
              <w:rPr>
                <w:sz w:val="28"/>
                <w:szCs w:val="28"/>
              </w:rPr>
              <w:t xml:space="preserve">     Căn cứ Quyết định thi hành án số........... ngày......tháng .....năm ....... của Cục trưởng Cục </w:t>
            </w:r>
            <w:r w:rsidR="00855947">
              <w:rPr>
                <w:sz w:val="28"/>
                <w:szCs w:val="28"/>
              </w:rPr>
              <w:t xml:space="preserve">(Chi cục trưởng Chi cục) </w:t>
            </w:r>
            <w:r w:rsidRPr="00BC6EB8">
              <w:rPr>
                <w:sz w:val="28"/>
                <w:szCs w:val="28"/>
              </w:rPr>
              <w:t>Thi hành án dân sự..............................</w:t>
            </w:r>
            <w:r w:rsidR="00855947">
              <w:rPr>
                <w:sz w:val="28"/>
                <w:szCs w:val="28"/>
              </w:rPr>
              <w:t xml:space="preserve">;  </w:t>
            </w:r>
          </w:p>
          <w:p w:rsidR="00855947" w:rsidRPr="00BC6EB8" w:rsidRDefault="00855947" w:rsidP="00855947">
            <w:pPr>
              <w:ind w:firstLine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Căn cứ…………………………………………………………………………..</w: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>
            <w:pPr>
              <w:ind w:firstLine="360"/>
              <w:jc w:val="both"/>
              <w:rPr>
                <w:sz w:val="28"/>
                <w:szCs w:val="28"/>
              </w:rPr>
            </w:pPr>
            <w:r w:rsidRPr="00BC6EB8">
              <w:rPr>
                <w:sz w:val="28"/>
                <w:szCs w:val="28"/>
              </w:rPr>
              <w:t xml:space="preserve">Theo kết quả xác minh thì </w:t>
            </w:r>
            <w:r w:rsidR="00855947">
              <w:rPr>
                <w:sz w:val="28"/>
                <w:szCs w:val="28"/>
              </w:rPr>
              <w:t xml:space="preserve">tài sản được </w:t>
            </w:r>
            <w:r w:rsidR="00855947" w:rsidRPr="00855947">
              <w:rPr>
                <w:sz w:val="28"/>
                <w:szCs w:val="28"/>
              </w:rPr>
              <w:t>b</w:t>
            </w:r>
            <w:r w:rsidR="00855947">
              <w:rPr>
                <w:sz w:val="28"/>
                <w:szCs w:val="28"/>
              </w:rPr>
              <w:t xml:space="preserve">ản án, quyết định </w:t>
            </w:r>
            <w:ins w:id="16" w:author="thuyht_nv1" w:date="2022-01-05T14:20:00Z">
              <w:r w:rsidR="00DA24F5">
                <w:rPr>
                  <w:sz w:val="28"/>
                  <w:szCs w:val="28"/>
                </w:rPr>
                <w:t>số…………….</w:t>
              </w:r>
            </w:ins>
            <w:r w:rsidR="00855947">
              <w:rPr>
                <w:sz w:val="28"/>
                <w:szCs w:val="28"/>
              </w:rPr>
              <w:t>tuyên kê biên (hoặc</w:t>
            </w:r>
            <w:r w:rsidR="00855947" w:rsidRPr="00855947">
              <w:rPr>
                <w:sz w:val="28"/>
                <w:szCs w:val="28"/>
              </w:rPr>
              <w:t xml:space="preserve"> phong tỏa hoặc xử lý tài sản để đảm bảo thi hành án</w:t>
            </w:r>
            <w:r w:rsidR="00855947">
              <w:rPr>
                <w:sz w:val="28"/>
                <w:szCs w:val="28"/>
              </w:rPr>
              <w:t xml:space="preserve">) </w:t>
            </w:r>
            <w:del w:id="17" w:author="thuyht_nv1" w:date="2022-02-09T14:51:00Z">
              <w:r w:rsidR="00855947" w:rsidDel="00AA7188">
                <w:rPr>
                  <w:sz w:val="28"/>
                  <w:szCs w:val="28"/>
                </w:rPr>
                <w:delText xml:space="preserve">nằm </w:delText>
              </w:r>
            </w:del>
            <w:ins w:id="18" w:author="thuyht_nv1" w:date="2022-02-09T14:51:00Z">
              <w:r w:rsidR="00AA7188">
                <w:rPr>
                  <w:sz w:val="28"/>
                  <w:szCs w:val="28"/>
                </w:rPr>
                <w:t xml:space="preserve">nằm </w:t>
              </w:r>
            </w:ins>
            <w:r w:rsidR="00855947">
              <w:rPr>
                <w:sz w:val="28"/>
                <w:szCs w:val="28"/>
              </w:rPr>
              <w:t>tại địa bàn</w:t>
            </w:r>
            <w:r w:rsidRPr="00BC6EB8">
              <w:rPr>
                <w:sz w:val="28"/>
                <w:szCs w:val="28"/>
              </w:rPr>
              <w:t>: ....................................................................................................,</w: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BE4175">
            <w:pPr>
              <w:jc w:val="center"/>
              <w:rPr>
                <w:b/>
                <w:sz w:val="28"/>
                <w:szCs w:val="28"/>
              </w:rPr>
            </w:pPr>
          </w:p>
          <w:p w:rsidR="006F5B0B" w:rsidRPr="00BC6EB8" w:rsidRDefault="006F5B0B" w:rsidP="00BE4175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C6EB8">
              <w:rPr>
                <w:b/>
                <w:sz w:val="28"/>
                <w:szCs w:val="28"/>
                <w:lang w:val="nl-NL"/>
              </w:rPr>
              <w:t>QUYẾT ĐỊNH:</w: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BE4175">
            <w:pPr>
              <w:rPr>
                <w:sz w:val="28"/>
                <w:szCs w:val="28"/>
                <w:lang w:val="nl-NL"/>
              </w:rPr>
            </w:pPr>
          </w:p>
        </w:tc>
      </w:tr>
      <w:tr w:rsidR="006F5B0B" w:rsidRPr="00BC6EB8" w:rsidTr="0039338D">
        <w:tc>
          <w:tcPr>
            <w:tcW w:w="9540" w:type="dxa"/>
          </w:tcPr>
          <w:p w:rsidR="00DA24F5" w:rsidRDefault="006F5B0B" w:rsidP="00BE4175">
            <w:pPr>
              <w:spacing w:line="240" w:lineRule="atLeast"/>
              <w:ind w:firstLine="360"/>
              <w:rPr>
                <w:ins w:id="19" w:author="thuyht_nv1" w:date="2022-01-12T10:58:00Z"/>
                <w:sz w:val="28"/>
                <w:szCs w:val="28"/>
              </w:rPr>
            </w:pPr>
            <w:r w:rsidRPr="00BC6EB8">
              <w:rPr>
                <w:b/>
                <w:sz w:val="28"/>
                <w:szCs w:val="28"/>
              </w:rPr>
              <w:t>Điều 1.</w:t>
            </w:r>
            <w:r w:rsidRPr="00BC6EB8">
              <w:rPr>
                <w:sz w:val="28"/>
                <w:szCs w:val="28"/>
              </w:rPr>
              <w:t xml:space="preserve"> Ủy thác cho ........................................................</w:t>
            </w:r>
            <w:ins w:id="20" w:author="thuyht_nv1" w:date="2022-01-05T14:18:00Z">
              <w:r w:rsidR="00DA24F5">
                <w:rPr>
                  <w:sz w:val="28"/>
                  <w:szCs w:val="28"/>
                </w:rPr>
                <w:t xml:space="preserve">xử lý tài sản </w:t>
              </w:r>
            </w:ins>
            <w:ins w:id="21" w:author="thuyht_nv1" w:date="2022-01-05T14:19:00Z">
              <w:r w:rsidR="00DA24F5">
                <w:rPr>
                  <w:sz w:val="28"/>
                  <w:szCs w:val="28"/>
                </w:rPr>
                <w:t xml:space="preserve">gồm: </w:t>
              </w:r>
            </w:ins>
            <w:ins w:id="22" w:author="thuyht_nv1" w:date="2022-01-05T14:18:00Z">
              <w:r w:rsidR="00DA24F5">
                <w:rPr>
                  <w:sz w:val="28"/>
                  <w:szCs w:val="28"/>
                </w:rPr>
                <w:t>…………………………………………………………………………………….</w:t>
              </w:r>
            </w:ins>
          </w:p>
          <w:p w:rsidR="007F7ED3" w:rsidRDefault="007F7ED3">
            <w:pPr>
              <w:spacing w:line="240" w:lineRule="atLeast"/>
              <w:rPr>
                <w:ins w:id="23" w:author="thuyht_nv1" w:date="2022-01-05T14:18:00Z"/>
                <w:sz w:val="28"/>
                <w:szCs w:val="28"/>
              </w:rPr>
              <w:pPrChange w:id="24" w:author="thuyht_nv1" w:date="2022-01-12T10:58:00Z">
                <w:pPr>
                  <w:spacing w:line="240" w:lineRule="atLeast"/>
                  <w:ind w:firstLine="360"/>
                </w:pPr>
              </w:pPrChange>
            </w:pPr>
            <w:ins w:id="25" w:author="thuyht_nv1" w:date="2022-01-12T10:58:00Z">
              <w:r>
                <w:rPr>
                  <w:sz w:val="28"/>
                  <w:szCs w:val="28"/>
                </w:rPr>
                <w:t>…………………………………………………………………………………….</w:t>
              </w:r>
            </w:ins>
          </w:p>
          <w:p w:rsidR="006F5B0B" w:rsidRPr="00BC6EB8" w:rsidRDefault="006F5B0B" w:rsidP="0039338D">
            <w:pPr>
              <w:spacing w:line="240" w:lineRule="atLeast"/>
              <w:rPr>
                <w:sz w:val="28"/>
                <w:szCs w:val="28"/>
              </w:rPr>
            </w:pPr>
            <w:del w:id="26" w:author="thuyht_nv1" w:date="2022-01-05T14:18:00Z">
              <w:r w:rsidRPr="00BC6EB8" w:rsidDel="00DA24F5">
                <w:rPr>
                  <w:sz w:val="28"/>
                  <w:szCs w:val="28"/>
                </w:rPr>
                <w:delText>đối với</w:delText>
              </w:r>
            </w:del>
            <w:ins w:id="27" w:author="thuyht_nv1" w:date="2022-01-05T14:18:00Z">
              <w:r w:rsidR="00DA24F5">
                <w:rPr>
                  <w:sz w:val="28"/>
                  <w:szCs w:val="28"/>
                </w:rPr>
                <w:t>của</w:t>
              </w:r>
            </w:ins>
            <w:r w:rsidRPr="00BC6EB8">
              <w:rPr>
                <w:sz w:val="28"/>
                <w:szCs w:val="28"/>
              </w:rPr>
              <w:t>:......................................................................, địa chỉ:.........................................</w:t>
            </w:r>
          </w:p>
          <w:p w:rsidR="006F5B0B" w:rsidRPr="00BC6EB8" w:rsidRDefault="006F5B0B">
            <w:pPr>
              <w:spacing w:line="240" w:lineRule="atLeast"/>
              <w:rPr>
                <w:sz w:val="28"/>
                <w:szCs w:val="28"/>
                <w:lang w:val="nl-NL"/>
              </w:rPr>
            </w:pPr>
            <w:r w:rsidRPr="00BC6EB8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</w:t>
            </w:r>
            <w:ins w:id="28" w:author="thuyht_nv1" w:date="2022-01-05T14:20:00Z">
              <w:r w:rsidR="00DA24F5">
                <w:rPr>
                  <w:sz w:val="28"/>
                  <w:szCs w:val="28"/>
                  <w:lang w:val="nl-NL"/>
                </w:rPr>
                <w:t xml:space="preserve">đã được </w:t>
              </w:r>
              <w:r w:rsidR="00DA24F5" w:rsidRPr="00855947">
                <w:rPr>
                  <w:sz w:val="28"/>
                  <w:szCs w:val="28"/>
                </w:rPr>
                <w:t>b</w:t>
              </w:r>
              <w:r w:rsidR="00DA24F5">
                <w:rPr>
                  <w:sz w:val="28"/>
                  <w:szCs w:val="28"/>
                </w:rPr>
                <w:t>ản án, quyết định số…………….</w:t>
              </w:r>
            </w:ins>
            <w:ins w:id="29" w:author="thuyht_nv1" w:date="2022-02-09T15:15:00Z">
              <w:r w:rsidR="00B36B41">
                <w:rPr>
                  <w:sz w:val="28"/>
                  <w:szCs w:val="28"/>
                </w:rPr>
                <w:t>ngày</w:t>
              </w:r>
            </w:ins>
            <w:ins w:id="30" w:author="thuyht_nv1" w:date="2022-02-09T15:16:00Z">
              <w:r w:rsidR="00B36B41">
                <w:rPr>
                  <w:sz w:val="28"/>
                  <w:szCs w:val="28"/>
                </w:rPr>
                <w:t>…tháng…năm…của….</w:t>
              </w:r>
            </w:ins>
            <w:ins w:id="31" w:author="thuyht_nv1" w:date="2022-01-05T14:20:00Z">
              <w:r w:rsidR="00DA24F5">
                <w:rPr>
                  <w:sz w:val="28"/>
                  <w:szCs w:val="28"/>
                </w:rPr>
                <w:t>tuyên kê biên (hoặc</w:t>
              </w:r>
              <w:r w:rsidR="00DA24F5" w:rsidRPr="00855947">
                <w:rPr>
                  <w:sz w:val="28"/>
                  <w:szCs w:val="28"/>
                </w:rPr>
                <w:t xml:space="preserve"> phong tỏa hoặc xử lý tài sản để đảm bảo thi hành án</w:t>
              </w:r>
              <w:r w:rsidR="00DA24F5">
                <w:rPr>
                  <w:sz w:val="28"/>
                  <w:szCs w:val="28"/>
                </w:rPr>
                <w:t>)</w:t>
              </w:r>
            </w:ins>
            <w:ins w:id="32" w:author="thuyht_nv1" w:date="2022-01-05T14:21:00Z">
              <w:r w:rsidR="00DA24F5">
                <w:rPr>
                  <w:sz w:val="28"/>
                  <w:szCs w:val="28"/>
                </w:rPr>
                <w:t>.</w:t>
              </w:r>
            </w:ins>
          </w:p>
        </w:tc>
      </w:tr>
      <w:tr w:rsidR="006F5B0B" w:rsidRPr="00BC6EB8" w:rsidDel="00DA24F5" w:rsidTr="0039338D">
        <w:trPr>
          <w:del w:id="33" w:author="thuyht_nv1" w:date="2022-01-05T14:20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jc w:val="both"/>
              <w:rPr>
                <w:del w:id="34" w:author="thuyht_nv1" w:date="2022-01-05T14:20:00Z"/>
                <w:sz w:val="28"/>
                <w:szCs w:val="28"/>
              </w:rPr>
            </w:pPr>
            <w:del w:id="35" w:author="thuyht_nv1" w:date="2022-01-05T14:20:00Z">
              <w:r w:rsidRPr="00BC6EB8" w:rsidDel="00DA24F5">
                <w:rPr>
                  <w:sz w:val="28"/>
                  <w:szCs w:val="28"/>
                </w:rPr>
                <w:delText xml:space="preserve">    Theo Quyết định thi hành án  số..........ngày.........tháng.........năm........của Cục trưởng Cục Thi hành án dân sự 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36" w:author="thuyht_nv1" w:date="2022-01-05T14:20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rPr>
                <w:del w:id="37" w:author="thuyht_nv1" w:date="2022-01-05T14:20:00Z"/>
                <w:sz w:val="28"/>
                <w:szCs w:val="28"/>
              </w:rPr>
            </w:pPr>
            <w:del w:id="38" w:author="thuyht_nv1" w:date="2022-01-05T14:20:00Z">
              <w:r w:rsidRPr="00BC6EB8" w:rsidDel="00DA24F5">
                <w:rPr>
                  <w:sz w:val="28"/>
                  <w:szCs w:val="28"/>
                </w:rPr>
                <w:delText>thì................................phải thi hành các khoản sau:</w:delText>
              </w:r>
            </w:del>
          </w:p>
        </w:tc>
      </w:tr>
      <w:tr w:rsidR="006F5B0B" w:rsidRPr="00BC6EB8" w:rsidDel="00DA24F5" w:rsidTr="0039338D">
        <w:trPr>
          <w:del w:id="39" w:author="thuyht_nv1" w:date="2022-01-05T14:20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40" w:author="thuyht_nv1" w:date="2022-01-05T14:20:00Z"/>
                <w:sz w:val="28"/>
                <w:szCs w:val="28"/>
                <w:lang w:val="nl-NL"/>
              </w:rPr>
            </w:pPr>
            <w:del w:id="41" w:author="thuyht_nv1" w:date="2022-01-05T14:20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42" w:author="thuyht_nv1" w:date="2022-01-05T14:20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43" w:author="thuyht_nv1" w:date="2022-01-05T14:20:00Z"/>
                <w:sz w:val="28"/>
                <w:szCs w:val="28"/>
                <w:lang w:val="nl-NL"/>
              </w:rPr>
            </w:pPr>
            <w:del w:id="44" w:author="thuyht_nv1" w:date="2022-01-05T14:20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45" w:author="thuyht_nv1" w:date="2022-01-05T14:20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46" w:author="thuyht_nv1" w:date="2022-01-05T14:20:00Z"/>
                <w:sz w:val="28"/>
                <w:szCs w:val="28"/>
                <w:lang w:val="nl-NL"/>
              </w:rPr>
            </w:pPr>
            <w:del w:id="47" w:author="thuyht_nv1" w:date="2022-01-05T14:20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48" w:author="thuyht_nv1" w:date="2022-01-05T14:20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49" w:author="thuyht_nv1" w:date="2022-01-05T14:20:00Z"/>
                <w:sz w:val="28"/>
                <w:szCs w:val="28"/>
                <w:lang w:val="nl-NL"/>
              </w:rPr>
            </w:pPr>
            <w:del w:id="50" w:author="thuyht_nv1" w:date="2022-01-05T14:20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51" w:author="thuyht_nv1" w:date="2022-01-05T14:20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52" w:author="thuyht_nv1" w:date="2022-01-05T14:20:00Z"/>
                <w:sz w:val="28"/>
                <w:szCs w:val="28"/>
                <w:lang w:val="nl-NL"/>
              </w:rPr>
            </w:pPr>
            <w:del w:id="53" w:author="thuyht_nv1" w:date="2022-01-05T14:20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54" w:author="thuyht_nv1" w:date="2022-01-05T14:20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55" w:author="thuyht_nv1" w:date="2022-01-05T14:20:00Z"/>
                <w:sz w:val="28"/>
                <w:szCs w:val="28"/>
                <w:lang w:val="nl-NL"/>
              </w:rPr>
            </w:pPr>
            <w:del w:id="56" w:author="thuyht_nv1" w:date="2022-01-05T14:20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57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58" w:author="thuyht_nv1" w:date="2022-01-05T14:21:00Z"/>
                <w:sz w:val="28"/>
                <w:szCs w:val="28"/>
              </w:rPr>
            </w:pPr>
            <w:del w:id="59" w:author="thuyht_nv1" w:date="2022-01-05T14:21:00Z">
              <w:r w:rsidRPr="00BC6EB8" w:rsidDel="00DA24F5">
                <w:rPr>
                  <w:sz w:val="28"/>
                  <w:szCs w:val="28"/>
                </w:rPr>
                <w:delText>Cục Thi hành án dân sự tỉnh (thành phố ..........................) đã thi hành xong các khoản:</w:delText>
              </w:r>
            </w:del>
          </w:p>
        </w:tc>
      </w:tr>
      <w:tr w:rsidR="006F5B0B" w:rsidRPr="00BC6EB8" w:rsidDel="00DA24F5" w:rsidTr="0039338D">
        <w:trPr>
          <w:del w:id="60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61" w:author="thuyht_nv1" w:date="2022-01-05T14:21:00Z"/>
                <w:sz w:val="28"/>
                <w:szCs w:val="28"/>
                <w:lang w:val="nl-NL"/>
              </w:rPr>
            </w:pPr>
            <w:del w:id="62" w:author="thuyht_nv1" w:date="2022-01-05T14:21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63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64" w:author="thuyht_nv1" w:date="2022-01-05T14:21:00Z"/>
                <w:sz w:val="28"/>
                <w:szCs w:val="28"/>
                <w:lang w:val="nl-NL"/>
              </w:rPr>
            </w:pPr>
            <w:del w:id="65" w:author="thuyht_nv1" w:date="2022-01-05T14:21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66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67" w:author="thuyht_nv1" w:date="2022-01-05T14:21:00Z"/>
                <w:sz w:val="28"/>
                <w:szCs w:val="28"/>
                <w:lang w:val="nl-NL"/>
              </w:rPr>
            </w:pPr>
            <w:del w:id="68" w:author="thuyht_nv1" w:date="2022-01-05T14:21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69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70" w:author="thuyht_nv1" w:date="2022-01-05T14:21:00Z"/>
                <w:sz w:val="28"/>
                <w:szCs w:val="28"/>
                <w:lang w:val="nl-NL"/>
              </w:rPr>
            </w:pPr>
            <w:del w:id="71" w:author="thuyht_nv1" w:date="2022-01-05T14:21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72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73" w:author="thuyht_nv1" w:date="2022-01-05T14:21:00Z"/>
                <w:sz w:val="28"/>
                <w:szCs w:val="28"/>
              </w:rPr>
            </w:pPr>
            <w:del w:id="74" w:author="thuyht_nv1" w:date="2022-01-05T14:21:00Z">
              <w:r w:rsidRPr="00BC6EB8" w:rsidDel="00DA24F5">
                <w:rPr>
                  <w:sz w:val="28"/>
                  <w:szCs w:val="28"/>
                </w:rPr>
                <w:delText>-…………………………………………….......………………………………..</w:delText>
              </w:r>
            </w:del>
          </w:p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75" w:author="thuyht_nv1" w:date="2022-01-05T14:21:00Z"/>
                <w:sz w:val="28"/>
                <w:szCs w:val="28"/>
              </w:rPr>
            </w:pPr>
            <w:del w:id="76" w:author="thuyht_nv1" w:date="2022-01-05T14:21:00Z">
              <w:r w:rsidRPr="00BC6EB8" w:rsidDel="00DA24F5">
                <w:rPr>
                  <w:sz w:val="28"/>
                  <w:szCs w:val="28"/>
                </w:rPr>
                <w:delText>-………………………………………………………………………………….</w:delText>
              </w:r>
            </w:del>
          </w:p>
          <w:p w:rsidR="006F5B0B" w:rsidRPr="00BC6EB8" w:rsidDel="00DA24F5" w:rsidRDefault="006F5B0B" w:rsidP="00BE4175">
            <w:pPr>
              <w:spacing w:line="240" w:lineRule="atLeast"/>
              <w:rPr>
                <w:del w:id="77" w:author="thuyht_nv1" w:date="2022-01-05T14:21:00Z"/>
                <w:sz w:val="28"/>
                <w:szCs w:val="28"/>
              </w:rPr>
            </w:pPr>
          </w:p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78" w:author="thuyht_nv1" w:date="2022-01-05T14:21:00Z"/>
                <w:sz w:val="28"/>
                <w:szCs w:val="28"/>
              </w:rPr>
            </w:pPr>
          </w:p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79" w:author="thuyht_nv1" w:date="2022-01-05T14:21:00Z"/>
                <w:sz w:val="28"/>
                <w:szCs w:val="28"/>
              </w:rPr>
            </w:pPr>
            <w:del w:id="80" w:author="thuyht_nv1" w:date="2022-01-05T14:21:00Z">
              <w:r w:rsidRPr="00BC6EB8" w:rsidDel="00DA24F5">
                <w:rPr>
                  <w:sz w:val="28"/>
                  <w:szCs w:val="28"/>
                </w:rPr>
                <w:delText>Các khoản còn phải thi hành:</w:delText>
              </w:r>
            </w:del>
          </w:p>
        </w:tc>
      </w:tr>
      <w:tr w:rsidR="006F5B0B" w:rsidRPr="00BC6EB8" w:rsidDel="00DA24F5" w:rsidTr="0039338D">
        <w:trPr>
          <w:del w:id="81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82" w:author="thuyht_nv1" w:date="2022-01-05T14:21:00Z"/>
                <w:sz w:val="28"/>
                <w:szCs w:val="28"/>
                <w:lang w:val="nl-NL"/>
              </w:rPr>
            </w:pPr>
            <w:del w:id="83" w:author="thuyht_nv1" w:date="2022-01-05T14:21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84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rPr>
                <w:del w:id="85" w:author="thuyht_nv1" w:date="2022-01-05T14:21:00Z"/>
                <w:sz w:val="28"/>
                <w:szCs w:val="28"/>
                <w:lang w:val="nl-NL"/>
              </w:rPr>
            </w:pPr>
            <w:del w:id="86" w:author="thuyht_nv1" w:date="2022-01-05T14:21:00Z">
              <w:r w:rsidRPr="00BC6EB8" w:rsidDel="00DA24F5">
                <w:rPr>
                  <w:sz w:val="28"/>
                  <w:szCs w:val="28"/>
                  <w:lang w:val="nl-NL"/>
                </w:rPr>
                <w:delText xml:space="preserve">     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87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88" w:author="thuyht_nv1" w:date="2022-01-05T14:21:00Z"/>
                <w:sz w:val="28"/>
                <w:szCs w:val="28"/>
                <w:lang w:val="nl-NL"/>
              </w:rPr>
            </w:pPr>
            <w:del w:id="89" w:author="thuyht_nv1" w:date="2022-01-05T14:21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90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91" w:author="thuyht_nv1" w:date="2022-01-05T14:21:00Z"/>
                <w:sz w:val="28"/>
                <w:szCs w:val="28"/>
                <w:lang w:val="nl-NL"/>
              </w:rPr>
            </w:pPr>
            <w:del w:id="92" w:author="thuyht_nv1" w:date="2022-01-05T14:21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93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94" w:author="thuyht_nv1" w:date="2022-01-05T14:21:00Z"/>
                <w:sz w:val="28"/>
                <w:szCs w:val="28"/>
                <w:lang w:val="nl-NL"/>
              </w:rPr>
            </w:pPr>
            <w:del w:id="95" w:author="thuyht_nv1" w:date="2022-01-05T14:21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96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97" w:author="thuyht_nv1" w:date="2022-01-05T14:21:00Z"/>
                <w:sz w:val="28"/>
                <w:szCs w:val="28"/>
                <w:lang w:val="nl-NL"/>
              </w:rPr>
            </w:pPr>
            <w:del w:id="98" w:author="thuyht_nv1" w:date="2022-01-05T14:21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Del="00DA24F5" w:rsidTr="0039338D">
        <w:trPr>
          <w:del w:id="99" w:author="thuyht_nv1" w:date="2022-01-05T14:21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ind w:firstLine="360"/>
              <w:rPr>
                <w:del w:id="100" w:author="thuyht_nv1" w:date="2022-01-05T14:21:00Z"/>
                <w:sz w:val="28"/>
                <w:szCs w:val="28"/>
                <w:lang w:val="nl-NL"/>
              </w:rPr>
            </w:pPr>
            <w:del w:id="101" w:author="thuyht_nv1" w:date="2022-01-05T14:21:00Z">
              <w:r w:rsidRPr="00BC6EB8" w:rsidDel="00DA24F5">
                <w:rPr>
                  <w:sz w:val="28"/>
                  <w:szCs w:val="28"/>
                  <w:lang w:val="nl-NL"/>
                </w:rPr>
                <w:delText>-.............................................................................................................................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BE4175">
            <w:pPr>
              <w:spacing w:line="240" w:lineRule="atLeast"/>
              <w:ind w:firstLine="360"/>
              <w:rPr>
                <w:sz w:val="28"/>
                <w:szCs w:val="28"/>
              </w:rPr>
            </w:pPr>
            <w:r w:rsidRPr="00BC6EB8">
              <w:rPr>
                <w:b/>
                <w:sz w:val="28"/>
                <w:szCs w:val="28"/>
              </w:rPr>
              <w:t>Điều 2.</w:t>
            </w:r>
            <w:r w:rsidRPr="00BC6EB8">
              <w:rPr>
                <w:sz w:val="28"/>
                <w:szCs w:val="28"/>
              </w:rPr>
              <w:t xml:space="preserve"> Các tài liệu gửi kèm gồm:</w: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BE4175">
            <w:pPr>
              <w:spacing w:line="240" w:lineRule="atLeast"/>
              <w:ind w:firstLine="360"/>
              <w:jc w:val="both"/>
              <w:rPr>
                <w:sz w:val="28"/>
                <w:szCs w:val="28"/>
                <w:lang w:val="nl-NL"/>
              </w:rPr>
            </w:pPr>
            <w:r w:rsidRPr="00BC6EB8">
              <w:rPr>
                <w:sz w:val="28"/>
                <w:szCs w:val="28"/>
                <w:lang w:val="nl-NL"/>
              </w:rPr>
              <w:t>- ...........................................................................................................................</w: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BE4175">
            <w:pPr>
              <w:spacing w:line="240" w:lineRule="atLeast"/>
              <w:ind w:firstLine="360"/>
              <w:jc w:val="both"/>
              <w:rPr>
                <w:sz w:val="28"/>
                <w:szCs w:val="28"/>
                <w:lang w:val="nl-NL"/>
              </w:rPr>
            </w:pPr>
            <w:r w:rsidRPr="00BC6EB8">
              <w:rPr>
                <w:sz w:val="28"/>
                <w:szCs w:val="28"/>
                <w:lang w:val="nl-NL"/>
              </w:rPr>
              <w:t>- ............................................................................................................................</w: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BE4175">
            <w:pPr>
              <w:spacing w:line="240" w:lineRule="atLeast"/>
              <w:ind w:firstLine="360"/>
              <w:jc w:val="both"/>
              <w:rPr>
                <w:sz w:val="28"/>
                <w:szCs w:val="28"/>
                <w:lang w:val="nl-NL"/>
              </w:rPr>
            </w:pPr>
            <w:r w:rsidRPr="00BC6EB8">
              <w:rPr>
                <w:sz w:val="28"/>
                <w:szCs w:val="28"/>
                <w:lang w:val="nl-NL"/>
              </w:rPr>
              <w:t>- ............................................................................................................................</w:t>
            </w:r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BE4175">
            <w:pPr>
              <w:spacing w:line="240" w:lineRule="atLeast"/>
              <w:ind w:firstLine="360"/>
              <w:jc w:val="both"/>
              <w:rPr>
                <w:sz w:val="28"/>
                <w:szCs w:val="28"/>
                <w:lang w:val="nl-NL"/>
              </w:rPr>
            </w:pPr>
            <w:r w:rsidRPr="00BC6EB8">
              <w:rPr>
                <w:sz w:val="28"/>
                <w:szCs w:val="28"/>
                <w:lang w:val="nl-NL"/>
              </w:rPr>
              <w:t>- ............................................................................................................................</w:t>
            </w:r>
          </w:p>
        </w:tc>
      </w:tr>
      <w:tr w:rsidR="006F5B0B" w:rsidRPr="00BC6EB8" w:rsidDel="007F7ED3" w:rsidTr="0039338D">
        <w:trPr>
          <w:del w:id="102" w:author="thuyht_nv1" w:date="2022-01-12T10:58:00Z"/>
        </w:trPr>
        <w:tc>
          <w:tcPr>
            <w:tcW w:w="9540" w:type="dxa"/>
          </w:tcPr>
          <w:p w:rsidR="006F5B0B" w:rsidRPr="00BC6EB8" w:rsidDel="007F7ED3" w:rsidRDefault="006F5B0B" w:rsidP="00BE4175">
            <w:pPr>
              <w:spacing w:line="240" w:lineRule="atLeast"/>
              <w:ind w:firstLine="360"/>
              <w:jc w:val="both"/>
              <w:rPr>
                <w:del w:id="103" w:author="thuyht_nv1" w:date="2022-01-12T10:58:00Z"/>
                <w:sz w:val="28"/>
                <w:szCs w:val="28"/>
                <w:lang w:val="nl-NL"/>
              </w:rPr>
            </w:pPr>
            <w:del w:id="104" w:author="thuyht_nv1" w:date="2022-01-12T10:58:00Z">
              <w:r w:rsidRPr="00BC6EB8" w:rsidDel="007F7ED3">
                <w:rPr>
                  <w:sz w:val="28"/>
                  <w:szCs w:val="28"/>
                  <w:lang w:val="nl-NL"/>
                </w:rPr>
                <w:delText>- ............................................................................................................................</w:delText>
              </w:r>
            </w:del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BE4175">
            <w:pPr>
              <w:spacing w:line="240" w:lineRule="atLeast"/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DA24F5" w:rsidRDefault="006F5B0B" w:rsidP="0039338D">
            <w:pPr>
              <w:spacing w:line="240" w:lineRule="atLeast"/>
              <w:ind w:firstLine="360"/>
              <w:jc w:val="both"/>
              <w:rPr>
                <w:ins w:id="105" w:author="thuyht_nv1" w:date="2022-01-05T14:26:00Z"/>
                <w:sz w:val="28"/>
                <w:szCs w:val="28"/>
              </w:rPr>
            </w:pPr>
            <w:r w:rsidRPr="00BC6EB8">
              <w:rPr>
                <w:b/>
                <w:sz w:val="28"/>
                <w:szCs w:val="28"/>
              </w:rPr>
              <w:t>Điều 3.</w:t>
            </w:r>
            <w:ins w:id="106" w:author="thuyht_nv1" w:date="2022-01-05T14:21:00Z">
              <w:r w:rsidR="00DA24F5">
                <w:rPr>
                  <w:sz w:val="28"/>
                  <w:szCs w:val="28"/>
                </w:rPr>
                <w:t xml:space="preserve"> </w:t>
              </w:r>
            </w:ins>
            <w:ins w:id="107" w:author="thuyht_nv1" w:date="2022-01-05T14:26:00Z">
              <w:r w:rsidR="00DA24F5">
                <w:rPr>
                  <w:sz w:val="28"/>
                  <w:szCs w:val="28"/>
                </w:rPr>
                <w:t>……………….</w:t>
              </w:r>
              <w:r w:rsidR="00DA24F5">
                <w:rPr>
                  <w:rStyle w:val="FootnoteReference"/>
                  <w:sz w:val="28"/>
                  <w:szCs w:val="28"/>
                </w:rPr>
                <w:footnoteReference w:id="1"/>
              </w:r>
              <w:r w:rsidR="00DA24F5">
                <w:rPr>
                  <w:sz w:val="28"/>
                  <w:szCs w:val="28"/>
                </w:rPr>
                <w:t xml:space="preserve"> phải </w:t>
              </w:r>
              <w:r w:rsidR="00DA24F5" w:rsidRPr="00DA24F5">
                <w:rPr>
                  <w:sz w:val="28"/>
                  <w:szCs w:val="28"/>
                </w:rPr>
                <w:t xml:space="preserve">thông báo ngay kết quả thẩm định giá, thời điểm bán đấu giá, kết quả xử lý tài sản </w:t>
              </w:r>
            </w:ins>
            <w:ins w:id="109" w:author="thuyht_nv1" w:date="2022-01-05T14:28:00Z">
              <w:r w:rsidR="00DA24F5">
                <w:rPr>
                  <w:sz w:val="28"/>
                  <w:szCs w:val="28"/>
                </w:rPr>
                <w:t xml:space="preserve">và các thông tin có liên quan </w:t>
              </w:r>
            </w:ins>
            <w:ins w:id="110" w:author="thuyht_nv1" w:date="2022-01-05T14:26:00Z">
              <w:r w:rsidR="00DA24F5" w:rsidRPr="00DA24F5">
                <w:rPr>
                  <w:sz w:val="28"/>
                  <w:szCs w:val="28"/>
                </w:rPr>
                <w:t>cho cơ quan thi hành án dân sự nơi ủy thác; thực hiện việc dừng, tạm dừng xử lý tài sản theo yêu cầu</w:t>
              </w:r>
              <w:r w:rsidR="00DA24F5">
                <w:rPr>
                  <w:sz w:val="28"/>
                  <w:szCs w:val="28"/>
                </w:rPr>
                <w:t xml:space="preserve">. </w:t>
              </w:r>
            </w:ins>
          </w:p>
          <w:p w:rsidR="006F5B0B" w:rsidRPr="00BC6EB8" w:rsidRDefault="00DA24F5">
            <w:pPr>
              <w:spacing w:line="240" w:lineRule="atLeast"/>
              <w:ind w:firstLine="360"/>
              <w:rPr>
                <w:sz w:val="28"/>
                <w:szCs w:val="28"/>
              </w:rPr>
            </w:pPr>
            <w:ins w:id="111" w:author="thuyht_nv1" w:date="2022-01-05T14:21:00Z">
              <w:r>
                <w:rPr>
                  <w:sz w:val="28"/>
                  <w:szCs w:val="28"/>
                </w:rPr>
                <w:lastRenderedPageBreak/>
                <w:t xml:space="preserve">Sau khi xử lý xong tài sản, </w:t>
              </w:r>
            </w:ins>
            <w:ins w:id="112" w:author="thuyht_nv1" w:date="2022-01-05T14:23:00Z">
              <w:r>
                <w:rPr>
                  <w:sz w:val="28"/>
                  <w:szCs w:val="28"/>
                </w:rPr>
                <w:t>………………………</w:t>
              </w:r>
              <w:r>
                <w:rPr>
                  <w:rStyle w:val="FootnoteReference"/>
                  <w:sz w:val="28"/>
                  <w:szCs w:val="28"/>
                </w:rPr>
                <w:footnoteReference w:id="2"/>
              </w:r>
            </w:ins>
            <w:ins w:id="116" w:author="thuyht_nv1" w:date="2022-01-12T11:10:00Z">
              <w:r w:rsidR="00036958">
                <w:rPr>
                  <w:sz w:val="28"/>
                  <w:szCs w:val="28"/>
                </w:rPr>
                <w:t xml:space="preserve"> </w:t>
              </w:r>
            </w:ins>
            <w:ins w:id="117" w:author="thuyht_nv1" w:date="2022-01-05T14:21:00Z">
              <w:r>
                <w:rPr>
                  <w:sz w:val="28"/>
                  <w:szCs w:val="28"/>
                </w:rPr>
                <w:t xml:space="preserve">có trách nhiệm </w:t>
              </w:r>
            </w:ins>
            <w:ins w:id="118" w:author="thuyht_nv1" w:date="2022-01-05T14:22:00Z">
              <w:r w:rsidRPr="00DA24F5">
                <w:rPr>
                  <w:sz w:val="28"/>
                  <w:szCs w:val="28"/>
                </w:rPr>
                <w:t>chuyển số tiền thu được cho</w:t>
              </w:r>
            </w:ins>
            <w:ins w:id="119" w:author="thuyht_nv1" w:date="2022-01-05T14:23:00Z">
              <w:r>
                <w:rPr>
                  <w:sz w:val="28"/>
                  <w:szCs w:val="28"/>
                </w:rPr>
                <w:t>…………………</w:t>
              </w:r>
              <w:r>
                <w:rPr>
                  <w:rStyle w:val="FootnoteReference"/>
                  <w:sz w:val="28"/>
                  <w:szCs w:val="28"/>
                </w:rPr>
                <w:footnoteReference w:id="3"/>
              </w:r>
            </w:ins>
            <w:ins w:id="125" w:author="thuyht_nv1" w:date="2022-01-05T14:22:00Z">
              <w:r w:rsidRPr="00DA24F5">
                <w:rPr>
                  <w:sz w:val="28"/>
                  <w:szCs w:val="28"/>
                </w:rPr>
                <w:t xml:space="preserve"> để thanh toán theo quy định tại Điều 47 Luật </w:t>
              </w:r>
            </w:ins>
            <w:ins w:id="126" w:author="thuyht_nv1" w:date="2022-01-12T10:59:00Z">
              <w:r w:rsidR="007F7ED3">
                <w:rPr>
                  <w:sz w:val="28"/>
                  <w:szCs w:val="28"/>
                </w:rPr>
                <w:t>Thi hành án dân sự</w:t>
              </w:r>
            </w:ins>
            <w:ins w:id="127" w:author="thuyht_nv1" w:date="2022-01-05T14:22:00Z">
              <w:r w:rsidRPr="00DA24F5">
                <w:rPr>
                  <w:sz w:val="28"/>
                  <w:szCs w:val="28"/>
                </w:rPr>
                <w:t>, sau khi trừ chi phí thi hành án</w:t>
              </w:r>
            </w:ins>
            <w:ins w:id="128" w:author="thuyht_nv1" w:date="2022-01-05T14:24:00Z">
              <w:r>
                <w:rPr>
                  <w:sz w:val="28"/>
                  <w:szCs w:val="28"/>
                </w:rPr>
                <w:t xml:space="preserve">. </w:t>
              </w:r>
            </w:ins>
            <w:del w:id="129" w:author="thuyht_nv1" w:date="2022-01-05T14:21:00Z">
              <w:r w:rsidR="006F5B0B" w:rsidRPr="00BC6EB8" w:rsidDel="00DA24F5">
                <w:rPr>
                  <w:sz w:val="28"/>
                  <w:szCs w:val="28"/>
                </w:rPr>
                <w:delText xml:space="preserve"> </w:delText>
              </w:r>
            </w:del>
            <w:del w:id="130" w:author="thuyht_nv1" w:date="2022-01-05T14:25:00Z">
              <w:r w:rsidR="006F5B0B" w:rsidRPr="00BC6EB8" w:rsidDel="00DA24F5">
                <w:rPr>
                  <w:sz w:val="28"/>
                  <w:szCs w:val="28"/>
                </w:rPr>
                <w:delText xml:space="preserve">Người được thi hành án, người phải thi hành án, người có quyền lợi, </w:delText>
              </w:r>
            </w:del>
          </w:p>
        </w:tc>
      </w:tr>
      <w:tr w:rsidR="006F5B0B" w:rsidRPr="00BC6EB8" w:rsidDel="00DA24F5" w:rsidTr="0039338D">
        <w:trPr>
          <w:del w:id="131" w:author="thuyht_nv1" w:date="2022-01-05T14:25:00Z"/>
        </w:trPr>
        <w:tc>
          <w:tcPr>
            <w:tcW w:w="9540" w:type="dxa"/>
          </w:tcPr>
          <w:p w:rsidR="006F5B0B" w:rsidRPr="00BC6EB8" w:rsidDel="00DA24F5" w:rsidRDefault="006F5B0B" w:rsidP="00BE4175">
            <w:pPr>
              <w:spacing w:line="240" w:lineRule="atLeast"/>
              <w:jc w:val="both"/>
              <w:rPr>
                <w:del w:id="132" w:author="thuyht_nv1" w:date="2022-01-05T14:25:00Z"/>
                <w:sz w:val="28"/>
                <w:szCs w:val="28"/>
              </w:rPr>
            </w:pPr>
            <w:del w:id="133" w:author="thuyht_nv1" w:date="2022-01-05T14:25:00Z">
              <w:r w:rsidRPr="00BC6EB8" w:rsidDel="00DA24F5">
                <w:rPr>
                  <w:sz w:val="28"/>
                  <w:szCs w:val="28"/>
                </w:rPr>
                <w:lastRenderedPageBreak/>
                <w:delText xml:space="preserve">nghĩa vụ liên quan đến việc thi hành án liên hệ với .............................................. để tiếp tục thi hành các khoản còn phải thi hành nêu tại Điều 1 Quyết định này. </w:delText>
              </w:r>
            </w:del>
          </w:p>
        </w:tc>
      </w:tr>
      <w:tr w:rsidR="006F5B0B" w:rsidRPr="00BC6EB8" w:rsidTr="0039338D">
        <w:tc>
          <w:tcPr>
            <w:tcW w:w="9540" w:type="dxa"/>
          </w:tcPr>
          <w:p w:rsidR="006F5B0B" w:rsidRPr="00BC6EB8" w:rsidRDefault="006F5B0B" w:rsidP="0039338D">
            <w:pPr>
              <w:spacing w:line="240" w:lineRule="atLeast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39338D" w:rsidRDefault="006F5B0B" w:rsidP="00BE4175">
            <w:pPr>
              <w:spacing w:line="240" w:lineRule="atLeast"/>
              <w:ind w:firstLine="360"/>
              <w:jc w:val="both"/>
              <w:rPr>
                <w:ins w:id="134" w:author="thuyht_nv1" w:date="2022-01-11T15:47:00Z"/>
                <w:sz w:val="28"/>
                <w:szCs w:val="28"/>
              </w:rPr>
            </w:pPr>
            <w:r w:rsidRPr="00BC6EB8">
              <w:rPr>
                <w:b/>
                <w:sz w:val="28"/>
                <w:szCs w:val="28"/>
              </w:rPr>
              <w:t>Điều 4.</w:t>
            </w:r>
            <w:r w:rsidRPr="00BC6EB8">
              <w:rPr>
                <w:sz w:val="28"/>
                <w:szCs w:val="28"/>
              </w:rPr>
              <w:t xml:space="preserve"> </w:t>
            </w:r>
            <w:ins w:id="135" w:author="thuyht_nv1" w:date="2022-01-11T15:47:00Z">
              <w:r w:rsidR="0039338D">
                <w:rPr>
                  <w:sz w:val="28"/>
                  <w:szCs w:val="28"/>
                </w:rPr>
                <w:t xml:space="preserve">Người được thi hành án, người phải thi hành án và những người có quyền lợi, nghĩa vụ liên quan có quyền liên hệ với </w:t>
              </w:r>
            </w:ins>
            <w:ins w:id="136" w:author="thuyht_nv1" w:date="2022-01-11T15:48:00Z">
              <w:r w:rsidR="0039338D">
                <w:rPr>
                  <w:sz w:val="28"/>
                  <w:szCs w:val="28"/>
                </w:rPr>
                <w:t>……………………</w:t>
              </w:r>
            </w:ins>
            <w:ins w:id="137" w:author="thuyht_nv1" w:date="2022-01-11T15:47:00Z">
              <w:r w:rsidR="0039338D">
                <w:rPr>
                  <w:sz w:val="28"/>
                  <w:szCs w:val="28"/>
                </w:rPr>
                <w:t xml:space="preserve"> </w:t>
              </w:r>
            </w:ins>
            <w:ins w:id="138" w:author="thuyht_nv1" w:date="2022-01-11T15:48:00Z">
              <w:r w:rsidR="0039338D">
                <w:rPr>
                  <w:rStyle w:val="FootnoteReference"/>
                  <w:sz w:val="28"/>
                  <w:szCs w:val="28"/>
                </w:rPr>
                <w:footnoteReference w:id="4"/>
              </w:r>
            </w:ins>
            <w:ins w:id="140" w:author="thuyht_nv1" w:date="2022-01-11T15:56:00Z">
              <w:r w:rsidR="0067738B">
                <w:rPr>
                  <w:sz w:val="28"/>
                  <w:szCs w:val="28"/>
                </w:rPr>
                <w:t xml:space="preserve"> để bảo vệ quyền và lợi ích hợp pháp của mình</w:t>
              </w:r>
              <w:r w:rsidR="00A4305A">
                <w:rPr>
                  <w:sz w:val="28"/>
                  <w:szCs w:val="28"/>
                </w:rPr>
                <w:t xml:space="preserve"> liên quan đến việc xử lý </w:t>
              </w:r>
            </w:ins>
            <w:ins w:id="141" w:author="thuyht_nv1" w:date="2022-01-11T15:57:00Z">
              <w:r w:rsidR="008715BD">
                <w:rPr>
                  <w:sz w:val="28"/>
                  <w:szCs w:val="28"/>
                </w:rPr>
                <w:t xml:space="preserve">các </w:t>
              </w:r>
            </w:ins>
            <w:ins w:id="142" w:author="thuyht_nv1" w:date="2022-01-11T15:56:00Z">
              <w:r w:rsidR="00A4305A">
                <w:rPr>
                  <w:sz w:val="28"/>
                  <w:szCs w:val="28"/>
                </w:rPr>
                <w:t>tài sản</w:t>
              </w:r>
            </w:ins>
            <w:ins w:id="143" w:author="thuyht_nv1" w:date="2022-01-11T15:57:00Z">
              <w:r w:rsidR="00A4305A">
                <w:rPr>
                  <w:sz w:val="28"/>
                  <w:szCs w:val="28"/>
                </w:rPr>
                <w:t xml:space="preserve"> tại Điều 1</w:t>
              </w:r>
            </w:ins>
            <w:ins w:id="144" w:author="thuyht_nv1" w:date="2022-01-11T15:56:00Z">
              <w:r w:rsidR="0067738B">
                <w:rPr>
                  <w:sz w:val="28"/>
                  <w:szCs w:val="28"/>
                </w:rPr>
                <w:t>.</w:t>
              </w:r>
            </w:ins>
          </w:p>
          <w:p w:rsidR="006F5B0B" w:rsidRDefault="0039338D" w:rsidP="00BE4175">
            <w:pPr>
              <w:spacing w:line="240" w:lineRule="atLeast"/>
              <w:ind w:firstLine="360"/>
              <w:jc w:val="both"/>
              <w:rPr>
                <w:ins w:id="145" w:author="thuyht_nv1" w:date="2022-01-05T14:28:00Z"/>
                <w:sz w:val="28"/>
                <w:szCs w:val="28"/>
              </w:rPr>
            </w:pPr>
            <w:ins w:id="146" w:author="thuyht_nv1" w:date="2022-01-11T15:47:00Z">
              <w:r w:rsidRPr="0039338D">
                <w:rPr>
                  <w:b/>
                  <w:sz w:val="28"/>
                  <w:szCs w:val="28"/>
                  <w:rPrChange w:id="147" w:author="thuyht_nv1" w:date="2022-01-11T15:47:00Z">
                    <w:rPr>
                      <w:sz w:val="28"/>
                      <w:szCs w:val="28"/>
                    </w:rPr>
                  </w:rPrChange>
                </w:rPr>
                <w:t>Điều 5.</w:t>
              </w:r>
              <w:r>
                <w:rPr>
                  <w:sz w:val="28"/>
                  <w:szCs w:val="28"/>
                </w:rPr>
                <w:t xml:space="preserve"> </w:t>
              </w:r>
            </w:ins>
            <w:r w:rsidR="006F5B0B" w:rsidRPr="00BC6EB8">
              <w:rPr>
                <w:sz w:val="28"/>
                <w:szCs w:val="28"/>
              </w:rPr>
              <w:t>Quyết định này có hiệu lực kể từ ngày ký./.</w:t>
            </w:r>
          </w:p>
          <w:p w:rsidR="00AD3F16" w:rsidRPr="00BC6EB8" w:rsidRDefault="00AD3F16" w:rsidP="00BE4175">
            <w:pPr>
              <w:spacing w:line="240" w:lineRule="atLeast"/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A6F7F" w:rsidRPr="00BC6EB8" w:rsidTr="0039338D">
        <w:trPr>
          <w:ins w:id="148" w:author="thuyht_nv1" w:date="2022-02-09T15:01:00Z"/>
        </w:trPr>
        <w:tc>
          <w:tcPr>
            <w:tcW w:w="9540" w:type="dxa"/>
          </w:tcPr>
          <w:p w:rsidR="000A6F7F" w:rsidRPr="00BC6EB8" w:rsidRDefault="000A6F7F" w:rsidP="0039338D">
            <w:pPr>
              <w:spacing w:line="240" w:lineRule="atLeast"/>
              <w:jc w:val="both"/>
              <w:rPr>
                <w:ins w:id="149" w:author="thuyht_nv1" w:date="2022-02-09T15:01:00Z"/>
                <w:b/>
                <w:sz w:val="28"/>
                <w:szCs w:val="28"/>
                <w:u w:val="single"/>
              </w:rPr>
            </w:pPr>
          </w:p>
        </w:tc>
      </w:tr>
    </w:tbl>
    <w:p w:rsidR="006F5B0B" w:rsidRPr="00BC6EB8" w:rsidDel="00AD3F16" w:rsidRDefault="006F5B0B" w:rsidP="006F5B0B">
      <w:pPr>
        <w:rPr>
          <w:del w:id="150" w:author="thuyht_nv1" w:date="2022-01-05T14:28:00Z"/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6F5B0B" w:rsidRPr="00BC6EB8" w:rsidDel="00AD3F16" w:rsidTr="0039338D">
        <w:trPr>
          <w:del w:id="151" w:author="thuyht_nv1" w:date="2022-01-05T14:28:00Z"/>
        </w:trPr>
        <w:tc>
          <w:tcPr>
            <w:tcW w:w="9468" w:type="dxa"/>
            <w:gridSpan w:val="2"/>
          </w:tcPr>
          <w:p w:rsidR="006F5B0B" w:rsidRPr="00BC6EB8" w:rsidDel="00AD3F16" w:rsidRDefault="006F5B0B">
            <w:pPr>
              <w:spacing w:line="360" w:lineRule="auto"/>
              <w:rPr>
                <w:del w:id="152" w:author="thuyht_nv1" w:date="2022-01-05T14:28:00Z"/>
                <w:b/>
                <w:sz w:val="28"/>
                <w:szCs w:val="28"/>
              </w:rPr>
              <w:pPrChange w:id="153" w:author="thuyht_nv1" w:date="2022-01-05T14:28:00Z">
                <w:pPr>
                  <w:spacing w:line="360" w:lineRule="auto"/>
                  <w:ind w:firstLine="360"/>
                </w:pPr>
              </w:pPrChange>
            </w:pPr>
          </w:p>
        </w:tc>
      </w:tr>
      <w:tr w:rsidR="006F5B0B" w:rsidRPr="00BC6EB8" w:rsidTr="0039338D">
        <w:tc>
          <w:tcPr>
            <w:tcW w:w="4644" w:type="dxa"/>
          </w:tcPr>
          <w:p w:rsidR="006F5B0B" w:rsidRPr="00BC6EB8" w:rsidRDefault="006F5B0B" w:rsidP="00BE4175">
            <w:pPr>
              <w:jc w:val="both"/>
              <w:rPr>
                <w:i/>
                <w:sz w:val="22"/>
                <w:szCs w:val="22"/>
              </w:rPr>
            </w:pPr>
            <w:r w:rsidRPr="00BC6EB8">
              <w:rPr>
                <w:sz w:val="22"/>
                <w:szCs w:val="22"/>
              </w:rPr>
              <w:tab/>
            </w:r>
          </w:p>
          <w:p w:rsidR="006F5B0B" w:rsidRPr="00BC6EB8" w:rsidRDefault="006F5B0B" w:rsidP="00BE4175">
            <w:pPr>
              <w:jc w:val="both"/>
              <w:rPr>
                <w:b/>
                <w:i/>
                <w:lang w:val="nl-NL"/>
              </w:rPr>
            </w:pPr>
            <w:r w:rsidRPr="00BC6EB8">
              <w:rPr>
                <w:b/>
                <w:i/>
                <w:lang w:val="nl-NL"/>
              </w:rPr>
              <w:t>Nơi nhận:</w:t>
            </w:r>
          </w:p>
          <w:p w:rsidR="006F5B0B" w:rsidRPr="00BC6EB8" w:rsidRDefault="006F5B0B" w:rsidP="006F5B0B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  <w:lang w:val="nl-NL"/>
              </w:rPr>
            </w:pPr>
            <w:r w:rsidRPr="00BC6EB8">
              <w:rPr>
                <w:sz w:val="22"/>
                <w:szCs w:val="22"/>
                <w:lang w:val="nl-NL"/>
              </w:rPr>
              <w:t>Như Điều 1</w:t>
            </w:r>
            <w:ins w:id="154" w:author="thuyht_nv1" w:date="2022-01-05T14:28:00Z">
              <w:r w:rsidR="00E5762F">
                <w:rPr>
                  <w:sz w:val="22"/>
                  <w:szCs w:val="22"/>
                  <w:lang w:val="nl-NL"/>
                </w:rPr>
                <w:t>,</w:t>
              </w:r>
            </w:ins>
            <w:del w:id="155" w:author="thuyht_nv1" w:date="2022-01-05T14:28:00Z">
              <w:r w:rsidRPr="00BC6EB8" w:rsidDel="00E5762F">
                <w:rPr>
                  <w:sz w:val="22"/>
                  <w:szCs w:val="22"/>
                  <w:lang w:val="nl-NL"/>
                </w:rPr>
                <w:delText>, 3,</w:delText>
              </w:r>
            </w:del>
            <w:r w:rsidRPr="00BC6EB8">
              <w:rPr>
                <w:sz w:val="22"/>
                <w:szCs w:val="22"/>
                <w:lang w:val="nl-NL"/>
              </w:rPr>
              <w:t xml:space="preserve"> </w:t>
            </w:r>
            <w:ins w:id="156" w:author="thuyht_nv1" w:date="2022-01-11T15:56:00Z">
              <w:r w:rsidR="0067738B">
                <w:rPr>
                  <w:sz w:val="22"/>
                  <w:szCs w:val="22"/>
                  <w:lang w:val="nl-NL"/>
                </w:rPr>
                <w:t>Điều 4;</w:t>
              </w:r>
            </w:ins>
          </w:p>
          <w:p w:rsidR="006F5B0B" w:rsidRPr="00BC6EB8" w:rsidRDefault="006F5B0B" w:rsidP="006F5B0B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  <w:lang w:val="nl-NL"/>
              </w:rPr>
            </w:pPr>
            <w:r w:rsidRPr="00BC6EB8">
              <w:rPr>
                <w:sz w:val="22"/>
                <w:szCs w:val="22"/>
                <w:lang w:val="nl-NL"/>
              </w:rPr>
              <w:t>Viện KSND...................;</w:t>
            </w:r>
          </w:p>
          <w:p w:rsidR="00E5762F" w:rsidRPr="00A4305A" w:rsidRDefault="006F5B0B" w:rsidP="00A4305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  <w:lang w:val="nl-NL"/>
              </w:rPr>
            </w:pPr>
            <w:r w:rsidRPr="00BC6EB8">
              <w:rPr>
                <w:sz w:val="22"/>
                <w:szCs w:val="22"/>
                <w:lang w:val="nl-NL"/>
              </w:rPr>
              <w:t>Kế toán nghiệp vụ;</w:t>
            </w:r>
          </w:p>
          <w:p w:rsidR="006F5B0B" w:rsidRPr="00BC6EB8" w:rsidRDefault="006F5B0B" w:rsidP="006F5B0B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  <w:lang w:val="nl-NL"/>
              </w:rPr>
            </w:pPr>
            <w:r w:rsidRPr="00BC6EB8">
              <w:rPr>
                <w:sz w:val="22"/>
                <w:szCs w:val="22"/>
                <w:lang w:val="nl-NL"/>
              </w:rPr>
              <w:t>Lưu: VT, HSTHA.</w:t>
            </w:r>
          </w:p>
          <w:p w:rsidR="006F5B0B" w:rsidRPr="00BC6EB8" w:rsidRDefault="006F5B0B" w:rsidP="00BE4175">
            <w:pPr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4824" w:type="dxa"/>
          </w:tcPr>
          <w:p w:rsidR="006F5B0B" w:rsidRPr="00BC6EB8" w:rsidRDefault="006F5B0B" w:rsidP="00BE4175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C6EB8">
              <w:rPr>
                <w:b/>
                <w:sz w:val="28"/>
                <w:szCs w:val="28"/>
                <w:lang w:val="nl-NL"/>
              </w:rPr>
              <w:t xml:space="preserve">CỤC </w:t>
            </w:r>
            <w:ins w:id="157" w:author="thuyht_nv1" w:date="2022-01-05T14:28:00Z">
              <w:r w:rsidR="00CC3986">
                <w:rPr>
                  <w:b/>
                  <w:sz w:val="28"/>
                  <w:szCs w:val="28"/>
                  <w:lang w:val="nl-NL"/>
                </w:rPr>
                <w:t xml:space="preserve">(CHI CỤC) </w:t>
              </w:r>
            </w:ins>
            <w:r w:rsidRPr="00BC6EB8">
              <w:rPr>
                <w:b/>
                <w:sz w:val="28"/>
                <w:szCs w:val="28"/>
                <w:lang w:val="nl-NL"/>
              </w:rPr>
              <w:t>TRƯỞNG</w:t>
            </w:r>
          </w:p>
          <w:p w:rsidR="006F5B0B" w:rsidRPr="00BC6EB8" w:rsidRDefault="006F5B0B" w:rsidP="00BE4175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6F5B0B" w:rsidRPr="00BC6EB8" w:rsidRDefault="006F5B0B" w:rsidP="00BE4175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szCs w:val="28"/>
                <w:lang w:val="nl-NL"/>
              </w:rPr>
            </w:pPr>
          </w:p>
        </w:tc>
      </w:tr>
    </w:tbl>
    <w:p w:rsidR="006F5B0B" w:rsidRPr="00BC6EB8" w:rsidRDefault="006F5B0B" w:rsidP="006F5B0B"/>
    <w:p w:rsidR="006F5B0B" w:rsidRPr="00BC6EB8" w:rsidRDefault="006F5B0B" w:rsidP="006F5B0B">
      <w:pPr>
        <w:jc w:val="both"/>
        <w:rPr>
          <w:b/>
          <w:sz w:val="28"/>
          <w:szCs w:val="28"/>
          <w:lang w:val="nl-NL"/>
        </w:rPr>
      </w:pPr>
    </w:p>
    <w:p w:rsidR="006F5B0B" w:rsidRDefault="006F5B0B">
      <w:pPr>
        <w:spacing w:after="160" w:line="259" w:lineRule="auto"/>
      </w:pPr>
      <w:r>
        <w:br w:type="page"/>
      </w:r>
    </w:p>
    <w:p w:rsidR="006F5B0B" w:rsidRPr="004542E5" w:rsidRDefault="006F5B0B" w:rsidP="006F5B0B">
      <w:pPr>
        <w:rPr>
          <w:b/>
          <w:sz w:val="20"/>
          <w:szCs w:val="20"/>
          <w:lang w:val="nl-NL"/>
        </w:rPr>
      </w:pPr>
      <w:r w:rsidRPr="004542E5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del w:id="158" w:author="thuyht_nv1" w:date="2022-01-12T11:10:00Z">
        <w:r w:rsidRPr="004542E5" w:rsidDel="009834EF">
          <w:rPr>
            <w:sz w:val="20"/>
            <w:szCs w:val="20"/>
          </w:rPr>
          <w:delText xml:space="preserve">  </w:delText>
        </w:r>
      </w:del>
      <w:r w:rsidR="00855947" w:rsidRPr="009834EF">
        <w:rPr>
          <w:b/>
          <w:sz w:val="20"/>
          <w:szCs w:val="20"/>
          <w:rPrChange w:id="159" w:author="thuyht_nv1" w:date="2022-01-12T11:10:00Z">
            <w:rPr>
              <w:sz w:val="20"/>
              <w:szCs w:val="20"/>
            </w:rPr>
          </w:rPrChange>
        </w:rPr>
        <w:t>Tham khảo</w:t>
      </w:r>
      <w:r w:rsidR="00855947">
        <w:rPr>
          <w:sz w:val="20"/>
          <w:szCs w:val="20"/>
        </w:rPr>
        <w:t xml:space="preserve"> </w:t>
      </w:r>
      <w:r w:rsidRPr="004542E5">
        <w:rPr>
          <w:b/>
          <w:sz w:val="20"/>
          <w:szCs w:val="20"/>
        </w:rPr>
        <w:t>Mẫu số: B 26-THADS</w:t>
      </w:r>
    </w:p>
    <w:p w:rsidR="006F5B0B" w:rsidRPr="004542E5" w:rsidRDefault="006F5B0B" w:rsidP="006F5B0B">
      <w:pPr>
        <w:jc w:val="right"/>
        <w:rPr>
          <w:b/>
          <w:sz w:val="28"/>
          <w:szCs w:val="28"/>
        </w:rPr>
      </w:pPr>
    </w:p>
    <w:tbl>
      <w:tblPr>
        <w:tblW w:w="10386" w:type="dxa"/>
        <w:tblInd w:w="-348" w:type="dxa"/>
        <w:tblLook w:val="01E0" w:firstRow="1" w:lastRow="1" w:firstColumn="1" w:lastColumn="1" w:noHBand="0" w:noVBand="0"/>
      </w:tblPr>
      <w:tblGrid>
        <w:gridCol w:w="4743"/>
        <w:gridCol w:w="5643"/>
      </w:tblGrid>
      <w:tr w:rsidR="00855947" w:rsidRPr="004542E5" w:rsidTr="00855947">
        <w:tc>
          <w:tcPr>
            <w:tcW w:w="4743" w:type="dxa"/>
          </w:tcPr>
          <w:p w:rsidR="00855947" w:rsidRPr="006111D3" w:rsidRDefault="00855947" w:rsidP="00855947">
            <w:pPr>
              <w:jc w:val="center"/>
              <w:rPr>
                <w:sz w:val="26"/>
                <w:szCs w:val="26"/>
                <w:lang w:val="nl-NL"/>
              </w:rPr>
            </w:pPr>
            <w:r w:rsidRPr="006111D3">
              <w:rPr>
                <w:sz w:val="26"/>
                <w:szCs w:val="26"/>
                <w:lang w:val="nl-NL"/>
              </w:rPr>
              <w:t xml:space="preserve">TỔNG CỤC (CỤC) THADS ....  </w:t>
            </w:r>
          </w:p>
        </w:tc>
        <w:tc>
          <w:tcPr>
            <w:tcW w:w="5643" w:type="dxa"/>
          </w:tcPr>
          <w:p w:rsidR="00855947" w:rsidRPr="004542E5" w:rsidRDefault="00855947" w:rsidP="0085594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542E5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855947" w:rsidRPr="004542E5" w:rsidTr="00855947">
        <w:tc>
          <w:tcPr>
            <w:tcW w:w="4743" w:type="dxa"/>
          </w:tcPr>
          <w:p w:rsidR="00855947" w:rsidRPr="006111D3" w:rsidRDefault="00855947" w:rsidP="00855947">
            <w:pPr>
              <w:jc w:val="center"/>
              <w:rPr>
                <w:b/>
                <w:sz w:val="26"/>
                <w:szCs w:val="26"/>
              </w:rPr>
            </w:pPr>
            <w:r w:rsidRPr="006111D3">
              <w:rPr>
                <w:b/>
                <w:sz w:val="26"/>
                <w:szCs w:val="26"/>
              </w:rPr>
              <w:t xml:space="preserve">CỤC (CHI CỤC) THADS </w:t>
            </w:r>
          </w:p>
          <w:p w:rsidR="00855947" w:rsidRPr="006111D3" w:rsidRDefault="00855947" w:rsidP="00855947">
            <w:pPr>
              <w:jc w:val="center"/>
              <w:rPr>
                <w:sz w:val="26"/>
                <w:szCs w:val="26"/>
              </w:rPr>
            </w:pPr>
            <w:r w:rsidRPr="006111D3">
              <w:rPr>
                <w:sz w:val="26"/>
                <w:szCs w:val="26"/>
              </w:rPr>
              <w:t>tỉnh (huyện)...............</w:t>
            </w:r>
          </w:p>
        </w:tc>
        <w:tc>
          <w:tcPr>
            <w:tcW w:w="5643" w:type="dxa"/>
          </w:tcPr>
          <w:p w:rsidR="00855947" w:rsidRPr="004542E5" w:rsidRDefault="00855947" w:rsidP="00855947">
            <w:pPr>
              <w:jc w:val="center"/>
              <w:rPr>
                <w:b/>
                <w:sz w:val="26"/>
                <w:szCs w:val="26"/>
              </w:rPr>
            </w:pPr>
            <w:r w:rsidRPr="004542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049BBE" wp14:editId="29D7A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291465</wp:posOffset>
                      </wp:positionV>
                      <wp:extent cx="1943100" cy="0"/>
                      <wp:effectExtent l="8890" t="5715" r="10160" b="133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9CFD3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22.95pt" to="221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"/>
                  </w:pict>
                </mc:Fallback>
              </mc:AlternateContent>
            </w:r>
            <w:r w:rsidRPr="004542E5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855947" w:rsidRPr="004542E5" w:rsidTr="00855947">
        <w:trPr>
          <w:trHeight w:val="405"/>
        </w:trPr>
        <w:tc>
          <w:tcPr>
            <w:tcW w:w="4743" w:type="dxa"/>
          </w:tcPr>
          <w:p w:rsidR="00855947" w:rsidRPr="00BC6EB8" w:rsidRDefault="00855947" w:rsidP="00855947">
            <w:pPr>
              <w:jc w:val="center"/>
              <w:rPr>
                <w:b/>
                <w:sz w:val="26"/>
                <w:szCs w:val="26"/>
              </w:rPr>
            </w:pPr>
            <w:r w:rsidRPr="00BC6E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A17A57" wp14:editId="70DF470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9525" t="7620" r="9525" b="1143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A0640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95pt" to="15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5643" w:type="dxa"/>
          </w:tcPr>
          <w:p w:rsidR="00855947" w:rsidRPr="004542E5" w:rsidRDefault="00855947" w:rsidP="008559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5947" w:rsidRPr="004542E5" w:rsidTr="00855947">
        <w:tc>
          <w:tcPr>
            <w:tcW w:w="4743" w:type="dxa"/>
          </w:tcPr>
          <w:p w:rsidR="00855947" w:rsidRPr="00BC6EB8" w:rsidRDefault="00855947" w:rsidP="00855947">
            <w:pPr>
              <w:jc w:val="center"/>
              <w:rPr>
                <w:sz w:val="26"/>
                <w:szCs w:val="26"/>
                <w:lang w:val="nl-NL"/>
              </w:rPr>
            </w:pPr>
            <w:r w:rsidRPr="00BC6EB8">
              <w:rPr>
                <w:sz w:val="26"/>
                <w:szCs w:val="26"/>
                <w:lang w:val="nl-NL"/>
              </w:rPr>
              <w:t>Số: ......./QĐ-C</w:t>
            </w:r>
            <w:r>
              <w:rPr>
                <w:sz w:val="26"/>
                <w:szCs w:val="26"/>
                <w:lang w:val="nl-NL"/>
              </w:rPr>
              <w:t>(CC)</w:t>
            </w:r>
            <w:r w:rsidRPr="00BC6EB8">
              <w:rPr>
                <w:sz w:val="26"/>
                <w:szCs w:val="26"/>
                <w:lang w:val="nl-NL"/>
              </w:rPr>
              <w:t>THADS</w:t>
            </w:r>
          </w:p>
        </w:tc>
        <w:tc>
          <w:tcPr>
            <w:tcW w:w="5643" w:type="dxa"/>
          </w:tcPr>
          <w:p w:rsidR="00855947" w:rsidRPr="004542E5" w:rsidRDefault="00855947" w:rsidP="00855947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542E5">
              <w:rPr>
                <w:i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6F5B0B" w:rsidRPr="004542E5" w:rsidRDefault="006F5B0B" w:rsidP="006F5B0B">
      <w:pPr>
        <w:jc w:val="right"/>
        <w:rPr>
          <w:b/>
          <w:sz w:val="28"/>
          <w:szCs w:val="28"/>
          <w:lang w:val="nl-NL"/>
        </w:rPr>
      </w:pPr>
      <w:r w:rsidRPr="004542E5">
        <w:rPr>
          <w:b/>
          <w:sz w:val="28"/>
          <w:szCs w:val="28"/>
          <w:lang w:val="nl-NL"/>
        </w:rPr>
        <w:t xml:space="preserve"> </w:t>
      </w:r>
    </w:p>
    <w:tbl>
      <w:tblPr>
        <w:tblW w:w="9468" w:type="dxa"/>
        <w:tblLayout w:type="fixed"/>
        <w:tblLook w:val="01E0" w:firstRow="1" w:lastRow="1" w:firstColumn="1" w:lastColumn="1" w:noHBand="0" w:noVBand="0"/>
        <w:tblPrChange w:id="160" w:author="thuyht_nv1" w:date="2022-01-05T14:51:00Z">
          <w:tblPr>
            <w:tblW w:w="0" w:type="auto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4644"/>
        <w:gridCol w:w="4824"/>
        <w:tblGridChange w:id="161">
          <w:tblGrid>
            <w:gridCol w:w="4644"/>
            <w:gridCol w:w="4824"/>
          </w:tblGrid>
        </w:tblGridChange>
      </w:tblGrid>
      <w:tr w:rsidR="006F5B0B" w:rsidRPr="004542E5" w:rsidTr="00753BFB">
        <w:tc>
          <w:tcPr>
            <w:tcW w:w="9468" w:type="dxa"/>
            <w:gridSpan w:val="2"/>
            <w:tcPrChange w:id="162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542E5" w:rsidRDefault="006F5B0B" w:rsidP="00BE4175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4542E5">
              <w:rPr>
                <w:b/>
                <w:sz w:val="28"/>
                <w:szCs w:val="28"/>
                <w:lang w:val="nl-NL"/>
              </w:rPr>
              <w:t>QUYẾT ĐỊNH</w:t>
            </w:r>
          </w:p>
          <w:p w:rsidR="006F5B0B" w:rsidRPr="004542E5" w:rsidRDefault="006F5B0B" w:rsidP="00BE4175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4542E5">
              <w:rPr>
                <w:b/>
                <w:sz w:val="28"/>
                <w:szCs w:val="28"/>
                <w:lang w:val="nl-NL"/>
              </w:rPr>
              <w:t xml:space="preserve">Về việc </w:t>
            </w:r>
            <w:del w:id="163" w:author="thuyht_nv1" w:date="2022-01-05T14:29:00Z">
              <w:r w:rsidRPr="004542E5" w:rsidDel="00A87A78">
                <w:rPr>
                  <w:b/>
                  <w:sz w:val="28"/>
                  <w:szCs w:val="28"/>
                  <w:lang w:val="nl-NL"/>
                </w:rPr>
                <w:delText xml:space="preserve">cưỡng chế kê biên, </w:delText>
              </w:r>
            </w:del>
            <w:r w:rsidRPr="004542E5">
              <w:rPr>
                <w:b/>
                <w:sz w:val="28"/>
                <w:szCs w:val="28"/>
                <w:lang w:val="nl-NL"/>
              </w:rPr>
              <w:t>xử lý tài sản</w:t>
            </w:r>
            <w:ins w:id="164" w:author="thuyht_nv1" w:date="2022-01-05T14:29:00Z">
              <w:r w:rsidR="00A87A78">
                <w:rPr>
                  <w:b/>
                  <w:sz w:val="28"/>
                  <w:szCs w:val="28"/>
                  <w:lang w:val="nl-NL"/>
                </w:rPr>
                <w:t xml:space="preserve"> </w:t>
              </w:r>
            </w:ins>
            <w:ins w:id="165" w:author="thuyht_nv1" w:date="2022-01-05T14:30:00Z">
              <w:r w:rsidR="00A87A78">
                <w:rPr>
                  <w:b/>
                  <w:sz w:val="28"/>
                  <w:szCs w:val="28"/>
                  <w:lang w:val="nl-NL"/>
                </w:rPr>
                <w:t>ủy thác</w:t>
              </w:r>
            </w:ins>
          </w:p>
          <w:p w:rsidR="006F5B0B" w:rsidRPr="004542E5" w:rsidRDefault="006F5B0B" w:rsidP="00BE4175">
            <w:pPr>
              <w:ind w:left="720" w:hanging="720"/>
              <w:jc w:val="center"/>
              <w:rPr>
                <w:b/>
                <w:sz w:val="28"/>
                <w:szCs w:val="28"/>
                <w:lang w:val="nl-NL"/>
              </w:rPr>
            </w:pPr>
            <w:r w:rsidRPr="004542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18415</wp:posOffset>
                      </wp:positionV>
                      <wp:extent cx="1556385" cy="0"/>
                      <wp:effectExtent l="13335" t="8890" r="11430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6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36F9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1.45pt" to="287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5a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pdPY0n2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6F5B0B" w:rsidRPr="004542E5" w:rsidTr="00753BFB">
        <w:tc>
          <w:tcPr>
            <w:tcW w:w="9468" w:type="dxa"/>
            <w:gridSpan w:val="2"/>
            <w:tcPrChange w:id="166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2E3AD7" w:rsidRDefault="002E3AD7">
            <w:pPr>
              <w:rPr>
                <w:b/>
                <w:spacing w:val="-10"/>
                <w:sz w:val="28"/>
                <w:szCs w:val="28"/>
                <w:lang w:val="nl-NL"/>
                <w:rPrChange w:id="167" w:author="thuyht_nv1" w:date="2022-02-09T15:05:00Z">
                  <w:rPr>
                    <w:b/>
                    <w:sz w:val="28"/>
                    <w:szCs w:val="28"/>
                    <w:lang w:val="nl-NL"/>
                  </w:rPr>
                </w:rPrChange>
              </w:rPr>
              <w:pPrChange w:id="168" w:author="thuyht_nv1" w:date="2022-02-09T15:05:00Z">
                <w:pPr>
                  <w:jc w:val="center"/>
                </w:pPr>
              </w:pPrChange>
            </w:pPr>
            <w:ins w:id="169" w:author="thuyht_nv1" w:date="2022-02-09T15:05:00Z">
              <w:r w:rsidRPr="002E3AD7">
                <w:rPr>
                  <w:b/>
                  <w:spacing w:val="-10"/>
                  <w:sz w:val="28"/>
                  <w:szCs w:val="28"/>
                  <w:lang w:val="nl-NL"/>
                  <w:rPrChange w:id="170" w:author="thuyht_nv1" w:date="2022-02-09T15:05:00Z">
                    <w:rPr>
                      <w:b/>
                      <w:spacing w:val="-8"/>
                      <w:sz w:val="28"/>
                      <w:szCs w:val="28"/>
                      <w:lang w:val="nl-NL"/>
                    </w:rPr>
                  </w:rPrChange>
                </w:rPr>
                <w:t>CỤC TRƯỞNG CỤC (CHI CỤC TRƯỞNG CHI CỤC) THI HÀNH ÁN DÂN SỰ</w:t>
              </w:r>
            </w:ins>
            <w:del w:id="171" w:author="thuyht_nv1" w:date="2022-02-09T15:05:00Z">
              <w:r w:rsidR="006F5B0B" w:rsidRPr="002E3AD7" w:rsidDel="002E3AD7">
                <w:rPr>
                  <w:b/>
                  <w:spacing w:val="-10"/>
                  <w:sz w:val="28"/>
                  <w:szCs w:val="28"/>
                  <w:lang w:val="nl-NL"/>
                  <w:rPrChange w:id="172" w:author="thuyht_nv1" w:date="2022-02-09T15:05:00Z">
                    <w:rPr>
                      <w:b/>
                      <w:sz w:val="28"/>
                      <w:szCs w:val="28"/>
                      <w:lang w:val="nl-NL"/>
                    </w:rPr>
                  </w:rPrChange>
                </w:rPr>
                <w:delText>CHẤP HÀNH VIÊN</w:delText>
              </w:r>
            </w:del>
          </w:p>
        </w:tc>
      </w:tr>
      <w:tr w:rsidR="006F5B0B" w:rsidRPr="004542E5" w:rsidTr="00753BFB">
        <w:trPr>
          <w:trHeight w:val="246"/>
          <w:trPrChange w:id="173" w:author="thuyht_nv1" w:date="2022-01-05T14:51:00Z">
            <w:trPr>
              <w:trHeight w:val="246"/>
            </w:trPr>
          </w:trPrChange>
        </w:trPr>
        <w:tc>
          <w:tcPr>
            <w:tcW w:w="9468" w:type="dxa"/>
            <w:gridSpan w:val="2"/>
            <w:tcPrChange w:id="174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542E5" w:rsidRDefault="006F5B0B" w:rsidP="00BE4175">
            <w:pPr>
              <w:spacing w:line="240" w:lineRule="atLeast"/>
              <w:ind w:firstLine="360"/>
              <w:rPr>
                <w:sz w:val="28"/>
                <w:szCs w:val="28"/>
                <w:lang w:val="nl-NL"/>
              </w:rPr>
            </w:pPr>
          </w:p>
        </w:tc>
      </w:tr>
      <w:tr w:rsidR="006F5B0B" w:rsidRPr="004542E5" w:rsidTr="00753BFB">
        <w:tc>
          <w:tcPr>
            <w:tcW w:w="9468" w:type="dxa"/>
            <w:gridSpan w:val="2"/>
            <w:tcPrChange w:id="175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542E5" w:rsidRDefault="006F5B0B" w:rsidP="00BE4175">
            <w:pPr>
              <w:spacing w:line="240" w:lineRule="atLeast"/>
              <w:ind w:firstLine="360"/>
              <w:jc w:val="both"/>
              <w:rPr>
                <w:sz w:val="28"/>
                <w:szCs w:val="28"/>
                <w:u w:val="single"/>
              </w:rPr>
            </w:pPr>
            <w:r w:rsidRPr="004542E5">
              <w:rPr>
                <w:sz w:val="28"/>
                <w:szCs w:val="28"/>
              </w:rPr>
              <w:t xml:space="preserve">Căn cứ </w:t>
            </w:r>
            <w:del w:id="176" w:author="thuyht_nv1" w:date="2022-01-05T14:30:00Z">
              <w:r w:rsidRPr="004542E5" w:rsidDel="00A87A78">
                <w:rPr>
                  <w:sz w:val="28"/>
                  <w:szCs w:val="28"/>
                </w:rPr>
                <w:delText>khoản 5 Điều 20, khoản</w:delText>
              </w:r>
            </w:del>
            <w:ins w:id="177" w:author="thuyht_nv1" w:date="2022-01-05T14:30:00Z">
              <w:r w:rsidR="00A87A78">
                <w:rPr>
                  <w:sz w:val="28"/>
                  <w:szCs w:val="28"/>
                </w:rPr>
                <w:t>Điều</w:t>
              </w:r>
            </w:ins>
            <w:del w:id="178" w:author="thuyht_nv1" w:date="2022-01-05T14:30:00Z">
              <w:r w:rsidRPr="004542E5" w:rsidDel="00A87A78">
                <w:rPr>
                  <w:sz w:val="28"/>
                  <w:szCs w:val="28"/>
                </w:rPr>
                <w:delText xml:space="preserve"> </w:delText>
              </w:r>
            </w:del>
            <w:r w:rsidRPr="004542E5">
              <w:rPr>
                <w:sz w:val="28"/>
                <w:szCs w:val="28"/>
              </w:rPr>
              <w:t xml:space="preserve"> </w:t>
            </w:r>
            <w:del w:id="179" w:author="thuyht_nv1" w:date="2022-01-05T14:30:00Z">
              <w:r w:rsidRPr="004542E5" w:rsidDel="00A87A78">
                <w:rPr>
                  <w:sz w:val="28"/>
                  <w:szCs w:val="28"/>
                </w:rPr>
                <w:delText>3 Điều 71</w:delText>
              </w:r>
            </w:del>
            <w:ins w:id="180" w:author="thuyht_nv1" w:date="2022-01-05T14:30:00Z">
              <w:r w:rsidR="00A87A78">
                <w:rPr>
                  <w:sz w:val="28"/>
                  <w:szCs w:val="28"/>
                </w:rPr>
                <w:t>57</w:t>
              </w:r>
            </w:ins>
            <w:r w:rsidRPr="004542E5">
              <w:rPr>
                <w:sz w:val="28"/>
                <w:szCs w:val="28"/>
              </w:rPr>
              <w:t>, Điều.....Luật Thi hành án dân sự</w:t>
            </w:r>
            <w:ins w:id="181" w:author="thuyht_nv1" w:date="2022-02-09T15:02:00Z">
              <w:r w:rsidR="000A6F7F">
                <w:rPr>
                  <w:sz w:val="28"/>
                  <w:szCs w:val="28"/>
                </w:rPr>
                <w:t xml:space="preserve"> (đã được sửa đổi, bổ sung năm 2014, 2022</w:t>
              </w:r>
            </w:ins>
            <w:ins w:id="182" w:author="thuyht_nv1" w:date="2022-02-09T15:03:00Z">
              <w:r w:rsidR="000A6F7F">
                <w:rPr>
                  <w:sz w:val="28"/>
                  <w:szCs w:val="28"/>
                </w:rPr>
                <w:t>)</w:t>
              </w:r>
            </w:ins>
            <w:r>
              <w:rPr>
                <w:sz w:val="28"/>
                <w:szCs w:val="28"/>
              </w:rPr>
              <w:t>;</w:t>
            </w:r>
            <w:r w:rsidRPr="004542E5">
              <w:rPr>
                <w:sz w:val="28"/>
                <w:szCs w:val="28"/>
                <w:u w:val="single"/>
              </w:rPr>
              <w:t xml:space="preserve"> </w:t>
            </w:r>
          </w:p>
          <w:p w:rsidR="006F5B0B" w:rsidRPr="004542E5" w:rsidRDefault="006F5B0B" w:rsidP="00BE4175">
            <w:pPr>
              <w:ind w:firstLine="360"/>
              <w:rPr>
                <w:sz w:val="28"/>
                <w:szCs w:val="28"/>
              </w:rPr>
            </w:pPr>
            <w:r w:rsidRPr="004542E5">
              <w:rPr>
                <w:sz w:val="28"/>
                <w:szCs w:val="28"/>
              </w:rPr>
              <w:t>Căn cứ Bản án, Quyết định số.................. ngày......... tháng ...... năm .......... của  ............................................................................;</w:t>
            </w:r>
          </w:p>
          <w:p w:rsidR="006F5B0B" w:rsidRDefault="006F5B0B" w:rsidP="00BE4175">
            <w:pPr>
              <w:spacing w:line="240" w:lineRule="atLeast"/>
              <w:ind w:firstLine="360"/>
              <w:jc w:val="both"/>
              <w:rPr>
                <w:ins w:id="183" w:author="thuyht_nv1" w:date="2022-01-05T14:31:00Z"/>
                <w:sz w:val="28"/>
                <w:szCs w:val="28"/>
              </w:rPr>
            </w:pPr>
            <w:r w:rsidRPr="004542E5">
              <w:rPr>
                <w:sz w:val="28"/>
                <w:szCs w:val="28"/>
              </w:rPr>
              <w:t>Căn cứ Quyết định thi hành án số: .........</w:t>
            </w:r>
            <w:del w:id="184" w:author="thuyht_nv1" w:date="2022-01-05T14:32:00Z">
              <w:r w:rsidRPr="004542E5" w:rsidDel="00A87A78">
                <w:rPr>
                  <w:sz w:val="28"/>
                  <w:szCs w:val="28"/>
                </w:rPr>
                <w:delText>/QĐ-CTHADS</w:delText>
              </w:r>
            </w:del>
            <w:r w:rsidRPr="004542E5">
              <w:rPr>
                <w:sz w:val="28"/>
                <w:szCs w:val="28"/>
              </w:rPr>
              <w:t xml:space="preserve"> ngày.......tháng.....năm ......của</w:t>
            </w:r>
            <w:del w:id="185" w:author="thuyht_nv1" w:date="2022-01-05T14:32:00Z">
              <w:r w:rsidRPr="004542E5" w:rsidDel="00A87A78">
                <w:rPr>
                  <w:sz w:val="28"/>
                  <w:szCs w:val="28"/>
                </w:rPr>
                <w:delText xml:space="preserve"> Cục trưởng Cục Thi hành án dân sự </w:delText>
              </w:r>
            </w:del>
            <w:r w:rsidRPr="004542E5">
              <w:rPr>
                <w:sz w:val="28"/>
                <w:szCs w:val="28"/>
              </w:rPr>
              <w:t>.......................</w:t>
            </w:r>
            <w:ins w:id="186" w:author="thuyht_nv1" w:date="2022-01-05T14:31:00Z">
              <w:r w:rsidR="00A87A78">
                <w:rPr>
                  <w:rStyle w:val="FootnoteReference"/>
                  <w:sz w:val="28"/>
                  <w:szCs w:val="28"/>
                </w:rPr>
                <w:footnoteReference w:id="5"/>
              </w:r>
            </w:ins>
            <w:r w:rsidRPr="004542E5">
              <w:rPr>
                <w:sz w:val="28"/>
                <w:szCs w:val="28"/>
              </w:rPr>
              <w:t>;</w:t>
            </w:r>
          </w:p>
          <w:p w:rsidR="00A87A78" w:rsidRDefault="00A87A78" w:rsidP="00BE4175">
            <w:pPr>
              <w:spacing w:line="240" w:lineRule="atLeast"/>
              <w:ind w:firstLine="360"/>
              <w:jc w:val="both"/>
              <w:rPr>
                <w:ins w:id="188" w:author="thuyht_nv1" w:date="2022-01-05T14:32:00Z"/>
                <w:sz w:val="28"/>
                <w:szCs w:val="28"/>
              </w:rPr>
            </w:pPr>
            <w:ins w:id="189" w:author="thuyht_nv1" w:date="2022-01-05T14:31:00Z">
              <w:r>
                <w:rPr>
                  <w:sz w:val="28"/>
                  <w:szCs w:val="28"/>
                </w:rPr>
                <w:t>Căn cứ Q</w:t>
              </w:r>
            </w:ins>
            <w:ins w:id="190" w:author="thuyht_nv1" w:date="2022-01-05T14:32:00Z">
              <w:r>
                <w:rPr>
                  <w:sz w:val="28"/>
                  <w:szCs w:val="28"/>
                </w:rPr>
                <w:t xml:space="preserve">uyết định ủy thác xử lý tài sản số: </w:t>
              </w:r>
              <w:r w:rsidRPr="004542E5">
                <w:rPr>
                  <w:sz w:val="28"/>
                  <w:szCs w:val="28"/>
                </w:rPr>
                <w:t>......... ngày.......tháng.....năm ......của.......................</w:t>
              </w:r>
              <w:r>
                <w:rPr>
                  <w:rStyle w:val="FootnoteReference"/>
                  <w:sz w:val="28"/>
                  <w:szCs w:val="28"/>
                </w:rPr>
                <w:footnoteReference w:id="6"/>
              </w:r>
              <w:r>
                <w:rPr>
                  <w:sz w:val="28"/>
                  <w:szCs w:val="28"/>
                </w:rPr>
                <w:t>;</w:t>
              </w:r>
            </w:ins>
          </w:p>
          <w:p w:rsidR="00A87A78" w:rsidRPr="004542E5" w:rsidDel="00753BFB" w:rsidRDefault="00A87A78" w:rsidP="00BE4175">
            <w:pPr>
              <w:spacing w:line="240" w:lineRule="atLeast"/>
              <w:ind w:firstLine="360"/>
              <w:jc w:val="both"/>
              <w:rPr>
                <w:del w:id="193" w:author="thuyht_nv1" w:date="2022-01-05T14:51:00Z"/>
                <w:sz w:val="28"/>
                <w:szCs w:val="28"/>
              </w:rPr>
            </w:pPr>
            <w:ins w:id="194" w:author="thuyht_nv1" w:date="2022-01-05T14:32:00Z">
              <w:r>
                <w:rPr>
                  <w:sz w:val="28"/>
                  <w:szCs w:val="28"/>
                </w:rPr>
                <w:t>Căn cứ…………………………………………………………………………...</w:t>
              </w:r>
            </w:ins>
          </w:p>
          <w:p w:rsidR="006F5B0B" w:rsidRPr="004542E5" w:rsidRDefault="006F5B0B">
            <w:pPr>
              <w:spacing w:line="240" w:lineRule="atLeast"/>
              <w:ind w:firstLine="360"/>
              <w:jc w:val="both"/>
              <w:rPr>
                <w:sz w:val="28"/>
                <w:szCs w:val="28"/>
              </w:rPr>
              <w:pPrChange w:id="195" w:author="thuyht_nv1" w:date="2022-01-05T14:51:00Z">
                <w:pPr>
                  <w:spacing w:line="240" w:lineRule="atLeast"/>
                  <w:jc w:val="both"/>
                </w:pPr>
              </w:pPrChange>
            </w:pPr>
            <w:del w:id="196" w:author="thuyht_nv1" w:date="2022-01-05T14:51:00Z">
              <w:r w:rsidRPr="004542E5" w:rsidDel="00753BFB">
                <w:rPr>
                  <w:sz w:val="28"/>
                  <w:szCs w:val="28"/>
                </w:rPr>
                <w:delText xml:space="preserve">  </w:delText>
              </w:r>
            </w:del>
            <w:del w:id="197" w:author="thuyht_nv1" w:date="2022-01-05T14:31:00Z">
              <w:r w:rsidRPr="004542E5" w:rsidDel="00A87A78">
                <w:rPr>
                  <w:sz w:val="28"/>
                  <w:szCs w:val="28"/>
                </w:rPr>
                <w:delText xml:space="preserve">   Xét thấy ....................................................... có điều kiện thi hành án nhưng không tự nguyện thi hành,</w:delText>
              </w:r>
            </w:del>
          </w:p>
        </w:tc>
      </w:tr>
      <w:tr w:rsidR="006F5B0B" w:rsidRPr="004542E5" w:rsidTr="00753BFB">
        <w:tc>
          <w:tcPr>
            <w:tcW w:w="9468" w:type="dxa"/>
            <w:gridSpan w:val="2"/>
            <w:tcPrChange w:id="198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542E5" w:rsidRDefault="006F5B0B" w:rsidP="00BE4175">
            <w:pPr>
              <w:jc w:val="center"/>
              <w:rPr>
                <w:b/>
                <w:sz w:val="28"/>
                <w:szCs w:val="28"/>
              </w:rPr>
            </w:pPr>
          </w:p>
          <w:p w:rsidR="006F5B0B" w:rsidRPr="004542E5" w:rsidRDefault="006F5B0B" w:rsidP="00BE4175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4542E5">
              <w:rPr>
                <w:b/>
                <w:sz w:val="28"/>
                <w:szCs w:val="28"/>
                <w:lang w:val="nl-NL"/>
              </w:rPr>
              <w:t>QUYẾT ĐỊNH:</w:t>
            </w:r>
          </w:p>
        </w:tc>
      </w:tr>
      <w:tr w:rsidR="006F5B0B" w:rsidRPr="004542E5" w:rsidTr="00753BFB">
        <w:tc>
          <w:tcPr>
            <w:tcW w:w="9468" w:type="dxa"/>
            <w:gridSpan w:val="2"/>
            <w:tcPrChange w:id="199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F364A" w:rsidRDefault="006F5B0B" w:rsidP="00BE4175">
            <w:pPr>
              <w:ind w:firstLine="360"/>
              <w:rPr>
                <w:sz w:val="16"/>
                <w:szCs w:val="28"/>
                <w:lang w:val="nl-NL"/>
                <w:rPrChange w:id="200" w:author="thuyht_nv1" w:date="2022-02-09T15:54:00Z">
                  <w:rPr>
                    <w:sz w:val="28"/>
                    <w:szCs w:val="28"/>
                    <w:lang w:val="nl-NL"/>
                  </w:rPr>
                </w:rPrChange>
              </w:rPr>
            </w:pPr>
          </w:p>
        </w:tc>
      </w:tr>
      <w:tr w:rsidR="006F5B0B" w:rsidRPr="004542E5" w:rsidTr="00753BFB">
        <w:tc>
          <w:tcPr>
            <w:tcW w:w="9468" w:type="dxa"/>
            <w:gridSpan w:val="2"/>
            <w:tcPrChange w:id="201" w:author="thuyht_nv1" w:date="2022-01-05T14:51:00Z">
              <w:tcPr>
                <w:tcW w:w="9468" w:type="dxa"/>
                <w:gridSpan w:val="2"/>
              </w:tcPr>
            </w:tcPrChange>
          </w:tcPr>
          <w:p w:rsidR="00A87A78" w:rsidRDefault="006F5B0B" w:rsidP="00BE4175">
            <w:pPr>
              <w:ind w:firstLine="360"/>
              <w:jc w:val="both"/>
              <w:rPr>
                <w:ins w:id="202" w:author="thuyht_nv1" w:date="2022-01-05T14:34:00Z"/>
                <w:sz w:val="28"/>
                <w:szCs w:val="28"/>
              </w:rPr>
            </w:pPr>
            <w:r w:rsidRPr="004542E5">
              <w:rPr>
                <w:b/>
                <w:sz w:val="28"/>
                <w:szCs w:val="28"/>
              </w:rPr>
              <w:t>Điều 1.</w:t>
            </w:r>
            <w:r w:rsidRPr="004542E5">
              <w:rPr>
                <w:sz w:val="28"/>
                <w:szCs w:val="28"/>
              </w:rPr>
              <w:t xml:space="preserve"> </w:t>
            </w:r>
            <w:del w:id="203" w:author="thuyht_nv1" w:date="2022-01-05T14:32:00Z">
              <w:r w:rsidRPr="004542E5" w:rsidDel="00A87A78">
                <w:rPr>
                  <w:sz w:val="28"/>
                  <w:szCs w:val="28"/>
                </w:rPr>
                <w:delText>Kê biên, xử lý tài sản</w:delText>
              </w:r>
            </w:del>
            <w:ins w:id="204" w:author="thuyht_nv1" w:date="2022-01-05T14:32:00Z">
              <w:r w:rsidR="00A87A78">
                <w:rPr>
                  <w:sz w:val="28"/>
                  <w:szCs w:val="28"/>
                </w:rPr>
                <w:t>Xử lý tài sản ủy thác</w:t>
              </w:r>
            </w:ins>
            <w:ins w:id="205" w:author="thuyht_nv1" w:date="2022-01-05T14:34:00Z">
              <w:r w:rsidR="00A87A78">
                <w:rPr>
                  <w:sz w:val="28"/>
                  <w:szCs w:val="28"/>
                </w:rPr>
                <w:t xml:space="preserve"> </w:t>
              </w:r>
              <w:r w:rsidR="00A87A78">
                <w:rPr>
                  <w:sz w:val="28"/>
                  <w:szCs w:val="28"/>
                  <w:lang w:val="nl-NL"/>
                </w:rPr>
                <w:t xml:space="preserve">đã được </w:t>
              </w:r>
            </w:ins>
            <w:ins w:id="206" w:author="thuyht_nv1" w:date="2022-02-09T15:16:00Z">
              <w:r w:rsidR="00B36B41" w:rsidRPr="00855947">
                <w:rPr>
                  <w:sz w:val="28"/>
                  <w:szCs w:val="28"/>
                </w:rPr>
                <w:t>b</w:t>
              </w:r>
              <w:r w:rsidR="00B36B41">
                <w:rPr>
                  <w:sz w:val="28"/>
                  <w:szCs w:val="28"/>
                </w:rPr>
                <w:t>ản án, quyết định số…………….ngày…tháng…năm…của….</w:t>
              </w:r>
            </w:ins>
            <w:ins w:id="207" w:author="thuyht_nv1" w:date="2022-01-05T14:34:00Z">
              <w:r w:rsidR="00A87A78">
                <w:rPr>
                  <w:sz w:val="28"/>
                  <w:szCs w:val="28"/>
                </w:rPr>
                <w:t>tuyên kê biên (hoặc</w:t>
              </w:r>
              <w:r w:rsidR="00A87A78" w:rsidRPr="00855947">
                <w:rPr>
                  <w:sz w:val="28"/>
                  <w:szCs w:val="28"/>
                </w:rPr>
                <w:t xml:space="preserve"> phong tỏa hoặc xử lý tài sản để đảm bảo thi hành án</w:t>
              </w:r>
              <w:r w:rsidR="00A87A78">
                <w:rPr>
                  <w:sz w:val="28"/>
                  <w:szCs w:val="28"/>
                </w:rPr>
                <w:t xml:space="preserve">). </w:t>
              </w:r>
            </w:ins>
          </w:p>
          <w:p w:rsidR="006F5B0B" w:rsidRPr="004542E5" w:rsidDel="00A87A78" w:rsidRDefault="006F5B0B" w:rsidP="00BE4175">
            <w:pPr>
              <w:ind w:firstLine="360"/>
              <w:jc w:val="both"/>
              <w:rPr>
                <w:del w:id="208" w:author="thuyht_nv1" w:date="2022-01-05T14:34:00Z"/>
                <w:sz w:val="28"/>
                <w:szCs w:val="28"/>
                <w:lang w:val="nl-NL"/>
              </w:rPr>
            </w:pPr>
            <w:del w:id="209" w:author="thuyht_nv1" w:date="2022-01-05T14:34:00Z">
              <w:r w:rsidRPr="004542E5" w:rsidDel="00A87A78">
                <w:rPr>
                  <w:sz w:val="28"/>
                  <w:szCs w:val="28"/>
                </w:rPr>
                <w:delText xml:space="preserve"> </w:delText>
              </w:r>
            </w:del>
            <w:del w:id="210" w:author="thuyht_nv1" w:date="2022-01-05T14:33:00Z">
              <w:r w:rsidRPr="004542E5" w:rsidDel="00A87A78">
                <w:rPr>
                  <w:sz w:val="28"/>
                  <w:szCs w:val="28"/>
                </w:rPr>
                <w:delText xml:space="preserve">của:...................................................................  </w:delText>
              </w:r>
              <w:r w:rsidRPr="004542E5" w:rsidDel="00A87A78">
                <w:rPr>
                  <w:sz w:val="28"/>
                  <w:szCs w:val="28"/>
                  <w:lang w:val="nl-NL"/>
                </w:rPr>
                <w:delText>địa chỉ:........................................................................................................................</w:delText>
              </w:r>
            </w:del>
          </w:p>
          <w:p w:rsidR="006F5B0B" w:rsidRPr="004542E5" w:rsidRDefault="006F5B0B" w:rsidP="00BE4175">
            <w:pPr>
              <w:ind w:firstLine="360"/>
              <w:jc w:val="both"/>
              <w:rPr>
                <w:sz w:val="28"/>
                <w:szCs w:val="28"/>
                <w:lang w:val="nl-NL"/>
              </w:rPr>
            </w:pPr>
            <w:r w:rsidRPr="004542E5">
              <w:rPr>
                <w:sz w:val="28"/>
                <w:szCs w:val="28"/>
                <w:lang w:val="nl-NL"/>
              </w:rPr>
              <w:t xml:space="preserve">Tài sản </w:t>
            </w:r>
            <w:del w:id="211" w:author="thuyht_nv1" w:date="2022-01-05T14:33:00Z">
              <w:r w:rsidRPr="004542E5" w:rsidDel="00A87A78">
                <w:rPr>
                  <w:sz w:val="28"/>
                  <w:szCs w:val="28"/>
                  <w:lang w:val="nl-NL"/>
                </w:rPr>
                <w:delText xml:space="preserve">kê biên, </w:delText>
              </w:r>
            </w:del>
            <w:r w:rsidRPr="004542E5">
              <w:rPr>
                <w:sz w:val="28"/>
                <w:szCs w:val="28"/>
                <w:lang w:val="nl-NL"/>
              </w:rPr>
              <w:t>xử lý gồm:</w:t>
            </w:r>
          </w:p>
          <w:p w:rsidR="006F5B0B" w:rsidRPr="004542E5" w:rsidRDefault="006F5B0B" w:rsidP="00BE4175">
            <w:pPr>
              <w:jc w:val="both"/>
              <w:rPr>
                <w:sz w:val="28"/>
                <w:szCs w:val="28"/>
                <w:lang w:val="nl-NL"/>
              </w:rPr>
            </w:pPr>
            <w:r w:rsidRPr="004542E5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F5B0B" w:rsidRPr="004542E5" w:rsidTr="00753BFB">
        <w:tc>
          <w:tcPr>
            <w:tcW w:w="9468" w:type="dxa"/>
            <w:gridSpan w:val="2"/>
            <w:tcPrChange w:id="212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542E5" w:rsidRDefault="00A87A78">
            <w:pPr>
              <w:jc w:val="both"/>
              <w:rPr>
                <w:b/>
                <w:sz w:val="28"/>
                <w:szCs w:val="28"/>
                <w:lang w:val="nl-NL"/>
              </w:rPr>
              <w:pPrChange w:id="213" w:author="thuyht_nv1" w:date="2022-01-05T14:33:00Z">
                <w:pPr>
                  <w:ind w:firstLine="360"/>
                  <w:jc w:val="both"/>
                </w:pPr>
              </w:pPrChange>
            </w:pPr>
            <w:ins w:id="214" w:author="thuyht_nv1" w:date="2022-01-05T14:33:00Z">
              <w:r w:rsidRPr="004542E5">
                <w:rPr>
                  <w:sz w:val="28"/>
                  <w:szCs w:val="28"/>
                </w:rPr>
                <w:t>của:.....................................</w:t>
              </w:r>
              <w:r>
                <w:rPr>
                  <w:sz w:val="28"/>
                  <w:szCs w:val="28"/>
                </w:rPr>
                <w:t>.............................</w:t>
              </w:r>
              <w:r>
                <w:rPr>
                  <w:sz w:val="28"/>
                  <w:szCs w:val="28"/>
                  <w:lang w:val="nl-NL"/>
                </w:rPr>
                <w:t xml:space="preserve">địa </w:t>
              </w:r>
              <w:r w:rsidRPr="004542E5">
                <w:rPr>
                  <w:sz w:val="28"/>
                  <w:szCs w:val="28"/>
                  <w:lang w:val="nl-NL"/>
                </w:rPr>
                <w:t>chỉ:............................................</w:t>
              </w:r>
              <w:r>
                <w:rPr>
                  <w:sz w:val="28"/>
                  <w:szCs w:val="28"/>
                  <w:lang w:val="nl-NL"/>
                </w:rPr>
                <w:t>..</w:t>
              </w:r>
            </w:ins>
          </w:p>
        </w:tc>
      </w:tr>
      <w:tr w:rsidR="006F5B0B" w:rsidRPr="004542E5" w:rsidTr="00753BFB">
        <w:tc>
          <w:tcPr>
            <w:tcW w:w="9468" w:type="dxa"/>
            <w:gridSpan w:val="2"/>
            <w:tcPrChange w:id="215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542E5" w:rsidRDefault="006F5B0B">
            <w:pPr>
              <w:ind w:firstLine="360"/>
              <w:jc w:val="both"/>
              <w:rPr>
                <w:sz w:val="28"/>
                <w:szCs w:val="28"/>
              </w:rPr>
            </w:pPr>
            <w:r w:rsidRPr="004542E5">
              <w:rPr>
                <w:b/>
                <w:sz w:val="28"/>
                <w:szCs w:val="28"/>
              </w:rPr>
              <w:t xml:space="preserve">Điều 2. </w:t>
            </w:r>
            <w:ins w:id="216" w:author="thuyht_nv1" w:date="2022-01-05T14:52:00Z">
              <w:r w:rsidR="00753BFB" w:rsidRPr="00B31010">
                <w:rPr>
                  <w:sz w:val="28"/>
                  <w:szCs w:val="28"/>
                </w:rPr>
                <w:t>Chấp hành viên</w:t>
              </w:r>
              <w:r w:rsidR="00753BFB">
                <w:rPr>
                  <w:sz w:val="28"/>
                  <w:szCs w:val="28"/>
                </w:rPr>
                <w:t xml:space="preserve"> được phân công tổ chức thi hành án </w:t>
              </w:r>
              <w:r w:rsidR="00753BFB" w:rsidRPr="00B31010">
                <w:rPr>
                  <w:sz w:val="28"/>
                  <w:szCs w:val="28"/>
                </w:rPr>
                <w:t>có trách nhiệm tổ chức thi hành Quyết định này.</w:t>
              </w:r>
            </w:ins>
            <w:del w:id="217" w:author="thuyht_nv1" w:date="2022-01-05T14:52:00Z">
              <w:r w:rsidRPr="004542E5" w:rsidDel="00753BFB">
                <w:rPr>
                  <w:sz w:val="28"/>
                  <w:szCs w:val="28"/>
                </w:rPr>
                <w:delText>...................................................................... không được chuyển dịch, sang nhượng các tài sản nêu tại Điều 1 cho đến khi thi hành án xong hoặc có quyết định của cơ quan thi hành án dân sự....................................................</w:delText>
              </w:r>
            </w:del>
          </w:p>
        </w:tc>
      </w:tr>
      <w:tr w:rsidR="006F5B0B" w:rsidRPr="004542E5" w:rsidDel="00753BFB" w:rsidTr="00753BFB">
        <w:trPr>
          <w:del w:id="218" w:author="thuyht_nv1" w:date="2022-01-05T14:51:00Z"/>
        </w:trPr>
        <w:tc>
          <w:tcPr>
            <w:tcW w:w="9468" w:type="dxa"/>
            <w:gridSpan w:val="2"/>
            <w:tcPrChange w:id="219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542E5" w:rsidDel="00753BFB" w:rsidRDefault="006F5B0B">
            <w:pPr>
              <w:jc w:val="both"/>
              <w:rPr>
                <w:del w:id="220" w:author="thuyht_nv1" w:date="2022-01-05T14:51:00Z"/>
                <w:b/>
                <w:sz w:val="28"/>
                <w:szCs w:val="28"/>
              </w:rPr>
              <w:pPrChange w:id="221" w:author="thuyht_nv1" w:date="2022-01-05T14:51:00Z">
                <w:pPr>
                  <w:ind w:firstLine="360"/>
                  <w:jc w:val="both"/>
                </w:pPr>
              </w:pPrChange>
            </w:pPr>
          </w:p>
        </w:tc>
      </w:tr>
      <w:tr w:rsidR="006F5B0B" w:rsidRPr="004542E5" w:rsidTr="00753BFB">
        <w:tc>
          <w:tcPr>
            <w:tcW w:w="9468" w:type="dxa"/>
            <w:gridSpan w:val="2"/>
            <w:tcPrChange w:id="222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542E5" w:rsidRDefault="006F5B0B" w:rsidP="00BE4175">
            <w:pPr>
              <w:ind w:firstLine="360"/>
              <w:jc w:val="both"/>
              <w:rPr>
                <w:sz w:val="28"/>
                <w:szCs w:val="28"/>
              </w:rPr>
            </w:pPr>
            <w:r w:rsidRPr="004542E5">
              <w:rPr>
                <w:b/>
                <w:sz w:val="28"/>
                <w:szCs w:val="28"/>
              </w:rPr>
              <w:t>Điều 3</w:t>
            </w:r>
            <w:r w:rsidRPr="004542E5">
              <w:rPr>
                <w:sz w:val="28"/>
                <w:szCs w:val="28"/>
              </w:rPr>
              <w:t>. Người được thi hành án, người phải thi hành án và những người có quyền lợi, nghĩa vụ liên quan có trách nhiệm thi hành Quyết định này.</w:t>
            </w:r>
          </w:p>
        </w:tc>
      </w:tr>
      <w:tr w:rsidR="006F5B0B" w:rsidRPr="004542E5" w:rsidDel="00753BFB" w:rsidTr="00753BFB">
        <w:trPr>
          <w:del w:id="223" w:author="thuyht_nv1" w:date="2022-01-05T14:51:00Z"/>
        </w:trPr>
        <w:tc>
          <w:tcPr>
            <w:tcW w:w="9468" w:type="dxa"/>
            <w:gridSpan w:val="2"/>
            <w:tcPrChange w:id="224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542E5" w:rsidDel="00753BFB" w:rsidRDefault="006F5B0B" w:rsidP="00BE4175">
            <w:pPr>
              <w:jc w:val="right"/>
              <w:rPr>
                <w:del w:id="225" w:author="thuyht_nv1" w:date="2022-01-05T14:51:00Z"/>
                <w:i/>
                <w:sz w:val="28"/>
                <w:szCs w:val="28"/>
              </w:rPr>
            </w:pPr>
          </w:p>
        </w:tc>
      </w:tr>
      <w:tr w:rsidR="006F5B0B" w:rsidRPr="004542E5" w:rsidTr="00753BFB">
        <w:tc>
          <w:tcPr>
            <w:tcW w:w="9468" w:type="dxa"/>
            <w:gridSpan w:val="2"/>
            <w:tcPrChange w:id="226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542E5" w:rsidRDefault="006F5B0B" w:rsidP="00BE4175">
            <w:pPr>
              <w:ind w:firstLine="360"/>
              <w:jc w:val="both"/>
              <w:rPr>
                <w:sz w:val="28"/>
                <w:szCs w:val="28"/>
              </w:rPr>
            </w:pPr>
            <w:r w:rsidRPr="004542E5">
              <w:rPr>
                <w:b/>
                <w:sz w:val="28"/>
                <w:szCs w:val="28"/>
              </w:rPr>
              <w:t xml:space="preserve">Điều 4. </w:t>
            </w:r>
            <w:r w:rsidRPr="004542E5">
              <w:rPr>
                <w:sz w:val="28"/>
                <w:szCs w:val="28"/>
              </w:rPr>
              <w:t>Quyết định này có hiệu lực kể từ ngày ký./.</w:t>
            </w:r>
          </w:p>
        </w:tc>
      </w:tr>
      <w:tr w:rsidR="006F5B0B" w:rsidRPr="004542E5" w:rsidDel="002E3AD7" w:rsidTr="00753BFB">
        <w:trPr>
          <w:del w:id="227" w:author="thuyht_nv1" w:date="2022-02-09T15:06:00Z"/>
        </w:trPr>
        <w:tc>
          <w:tcPr>
            <w:tcW w:w="9468" w:type="dxa"/>
            <w:gridSpan w:val="2"/>
            <w:tcPrChange w:id="228" w:author="thuyht_nv1" w:date="2022-01-05T14:51:00Z">
              <w:tcPr>
                <w:tcW w:w="9468" w:type="dxa"/>
                <w:gridSpan w:val="2"/>
              </w:tcPr>
            </w:tcPrChange>
          </w:tcPr>
          <w:p w:rsidR="006F5B0B" w:rsidRPr="004542E5" w:rsidDel="002E3AD7" w:rsidRDefault="006F5B0B">
            <w:pPr>
              <w:rPr>
                <w:del w:id="229" w:author="thuyht_nv1" w:date="2022-02-09T15:06:00Z"/>
                <w:i/>
                <w:sz w:val="28"/>
                <w:szCs w:val="28"/>
              </w:rPr>
              <w:pPrChange w:id="230" w:author="thuyht_nv1" w:date="2022-02-09T15:06:00Z">
                <w:pPr>
                  <w:jc w:val="right"/>
                </w:pPr>
              </w:pPrChange>
            </w:pPr>
          </w:p>
        </w:tc>
      </w:tr>
      <w:tr w:rsidR="000A6F7F" w:rsidRPr="004542E5" w:rsidTr="00753BFB">
        <w:tc>
          <w:tcPr>
            <w:tcW w:w="4644" w:type="dxa"/>
            <w:tcPrChange w:id="231" w:author="thuyht_nv1" w:date="2022-01-05T14:51:00Z">
              <w:tcPr>
                <w:tcW w:w="4644" w:type="dxa"/>
              </w:tcPr>
            </w:tcPrChange>
          </w:tcPr>
          <w:p w:rsidR="000A6F7F" w:rsidRPr="004542E5" w:rsidRDefault="000A6F7F" w:rsidP="000A6F7F">
            <w:pPr>
              <w:jc w:val="both"/>
              <w:rPr>
                <w:i/>
                <w:sz w:val="22"/>
                <w:szCs w:val="22"/>
              </w:rPr>
            </w:pPr>
            <w:r w:rsidRPr="004542E5">
              <w:rPr>
                <w:sz w:val="22"/>
                <w:szCs w:val="22"/>
              </w:rPr>
              <w:tab/>
            </w:r>
          </w:p>
          <w:p w:rsidR="000A6F7F" w:rsidRPr="004542E5" w:rsidRDefault="000A6F7F" w:rsidP="000A6F7F">
            <w:pPr>
              <w:jc w:val="both"/>
              <w:rPr>
                <w:b/>
                <w:i/>
              </w:rPr>
            </w:pPr>
            <w:r w:rsidRPr="004542E5">
              <w:rPr>
                <w:b/>
                <w:i/>
              </w:rPr>
              <w:t>Nơi nhận:</w:t>
            </w:r>
          </w:p>
          <w:p w:rsidR="000A6F7F" w:rsidRPr="004542E5" w:rsidRDefault="000A6F7F" w:rsidP="000A6F7F">
            <w:pPr>
              <w:jc w:val="both"/>
              <w:rPr>
                <w:sz w:val="22"/>
                <w:szCs w:val="22"/>
              </w:rPr>
            </w:pPr>
            <w:r w:rsidRPr="004542E5">
              <w:rPr>
                <w:sz w:val="22"/>
                <w:szCs w:val="22"/>
              </w:rPr>
              <w:t>- Như Điều 2, 3;</w:t>
            </w:r>
          </w:p>
          <w:p w:rsidR="000A6F7F" w:rsidRPr="004542E5" w:rsidRDefault="000A6F7F" w:rsidP="000A6F7F">
            <w:pPr>
              <w:jc w:val="both"/>
              <w:rPr>
                <w:sz w:val="22"/>
                <w:szCs w:val="22"/>
              </w:rPr>
            </w:pPr>
            <w:r w:rsidRPr="004542E5">
              <w:rPr>
                <w:sz w:val="22"/>
                <w:szCs w:val="22"/>
              </w:rPr>
              <w:t>- Viện KSND.......................;</w:t>
            </w:r>
          </w:p>
          <w:p w:rsidR="000A6F7F" w:rsidRPr="004542E5" w:rsidRDefault="000A6F7F" w:rsidP="000A6F7F">
            <w:pPr>
              <w:jc w:val="both"/>
              <w:rPr>
                <w:sz w:val="22"/>
                <w:szCs w:val="22"/>
              </w:rPr>
            </w:pPr>
            <w:r w:rsidRPr="004542E5">
              <w:rPr>
                <w:sz w:val="22"/>
                <w:szCs w:val="22"/>
              </w:rPr>
              <w:t>- UBND xã, phường...................;</w:t>
            </w:r>
          </w:p>
          <w:p w:rsidR="000A6F7F" w:rsidRPr="004542E5" w:rsidRDefault="000A6F7F" w:rsidP="000A6F7F">
            <w:pPr>
              <w:jc w:val="both"/>
              <w:rPr>
                <w:sz w:val="22"/>
                <w:szCs w:val="22"/>
              </w:rPr>
            </w:pPr>
            <w:r w:rsidRPr="004542E5">
              <w:rPr>
                <w:sz w:val="22"/>
                <w:szCs w:val="22"/>
              </w:rPr>
              <w:t>- Kế toán nghiệp vụ;</w:t>
            </w:r>
          </w:p>
          <w:p w:rsidR="000A6F7F" w:rsidRPr="004542E5" w:rsidRDefault="000A6F7F" w:rsidP="000A6F7F">
            <w:pPr>
              <w:jc w:val="both"/>
              <w:rPr>
                <w:sz w:val="28"/>
                <w:szCs w:val="28"/>
                <w:lang w:val="nl-NL"/>
              </w:rPr>
            </w:pPr>
            <w:r w:rsidRPr="004542E5">
              <w:rPr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  <w:tcPrChange w:id="232" w:author="thuyht_nv1" w:date="2022-01-05T14:51:00Z">
              <w:tcPr>
                <w:tcW w:w="4824" w:type="dxa"/>
              </w:tcPr>
            </w:tcPrChange>
          </w:tcPr>
          <w:p w:rsidR="000A6F7F" w:rsidRPr="00BC6EB8" w:rsidRDefault="000A6F7F" w:rsidP="000A6F7F">
            <w:pPr>
              <w:jc w:val="center"/>
              <w:rPr>
                <w:ins w:id="233" w:author="thuyht_nv1" w:date="2022-02-09T15:02:00Z"/>
                <w:b/>
                <w:sz w:val="28"/>
                <w:szCs w:val="28"/>
                <w:lang w:val="nl-NL"/>
              </w:rPr>
            </w:pPr>
            <w:ins w:id="234" w:author="thuyht_nv1" w:date="2022-02-09T15:02:00Z">
              <w:r w:rsidRPr="00BC6EB8">
                <w:rPr>
                  <w:b/>
                  <w:sz w:val="28"/>
                  <w:szCs w:val="28"/>
                  <w:lang w:val="nl-NL"/>
                </w:rPr>
                <w:t xml:space="preserve">CỤC </w:t>
              </w:r>
              <w:r>
                <w:rPr>
                  <w:b/>
                  <w:sz w:val="28"/>
                  <w:szCs w:val="28"/>
                  <w:lang w:val="nl-NL"/>
                </w:rPr>
                <w:t xml:space="preserve">(CHI CỤC) </w:t>
              </w:r>
              <w:r w:rsidRPr="00BC6EB8">
                <w:rPr>
                  <w:b/>
                  <w:sz w:val="28"/>
                  <w:szCs w:val="28"/>
                  <w:lang w:val="nl-NL"/>
                </w:rPr>
                <w:t>TRƯỞNG</w:t>
              </w:r>
            </w:ins>
          </w:p>
          <w:p w:rsidR="000A6F7F" w:rsidRPr="00BC6EB8" w:rsidRDefault="000A6F7F" w:rsidP="000A6F7F">
            <w:pPr>
              <w:jc w:val="center"/>
              <w:rPr>
                <w:ins w:id="235" w:author="thuyht_nv1" w:date="2022-02-09T15:02:00Z"/>
                <w:b/>
                <w:sz w:val="28"/>
                <w:szCs w:val="28"/>
                <w:lang w:val="nl-NL"/>
              </w:rPr>
            </w:pPr>
          </w:p>
          <w:p w:rsidR="000A6F7F" w:rsidRPr="004542E5" w:rsidDel="00520CFF" w:rsidRDefault="000A6F7F" w:rsidP="000A6F7F">
            <w:pPr>
              <w:jc w:val="center"/>
              <w:rPr>
                <w:del w:id="236" w:author="thuyht_nv1" w:date="2022-02-09T15:02:00Z"/>
                <w:b/>
                <w:sz w:val="28"/>
                <w:szCs w:val="28"/>
                <w:lang w:val="nl-NL"/>
              </w:rPr>
            </w:pPr>
            <w:del w:id="237" w:author="thuyht_nv1" w:date="2022-02-09T15:02:00Z">
              <w:r w:rsidRPr="004542E5" w:rsidDel="00520CFF">
                <w:rPr>
                  <w:b/>
                  <w:sz w:val="28"/>
                  <w:szCs w:val="28"/>
                  <w:lang w:val="nl-NL"/>
                </w:rPr>
                <w:delText>CHẤP HÀNH VIÊN</w:delText>
              </w:r>
            </w:del>
          </w:p>
          <w:p w:rsidR="000A6F7F" w:rsidRPr="004542E5" w:rsidDel="00520CFF" w:rsidRDefault="000A6F7F" w:rsidP="000A6F7F">
            <w:pPr>
              <w:jc w:val="center"/>
              <w:rPr>
                <w:del w:id="238" w:author="thuyht_nv1" w:date="2022-02-09T15:02:00Z"/>
                <w:b/>
                <w:sz w:val="28"/>
                <w:szCs w:val="28"/>
                <w:lang w:val="nl-NL"/>
              </w:rPr>
            </w:pPr>
          </w:p>
          <w:p w:rsidR="000A6F7F" w:rsidRPr="004542E5" w:rsidRDefault="000A6F7F" w:rsidP="000A6F7F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szCs w:val="28"/>
                <w:lang w:val="nl-NL"/>
              </w:rPr>
            </w:pPr>
          </w:p>
        </w:tc>
      </w:tr>
    </w:tbl>
    <w:p w:rsidR="006F5B0B" w:rsidRPr="004542E5" w:rsidRDefault="006F5B0B" w:rsidP="006F5B0B">
      <w:pPr>
        <w:rPr>
          <w:b/>
          <w:sz w:val="28"/>
          <w:szCs w:val="28"/>
          <w:lang w:val="nl-NL"/>
        </w:rPr>
      </w:pPr>
    </w:p>
    <w:p w:rsidR="006F5B0B" w:rsidRDefault="006F5B0B">
      <w:pPr>
        <w:spacing w:after="160" w:line="259" w:lineRule="auto"/>
      </w:pPr>
      <w:r>
        <w:br w:type="page"/>
      </w:r>
    </w:p>
    <w:p w:rsidR="006F5B0B" w:rsidRPr="006111D3" w:rsidRDefault="00855947">
      <w:pPr>
        <w:ind w:left="5760"/>
        <w:rPr>
          <w:b/>
          <w:sz w:val="20"/>
          <w:szCs w:val="20"/>
        </w:rPr>
        <w:pPrChange w:id="239" w:author="thuyht_nv1" w:date="2022-01-12T11:11:00Z">
          <w:pPr/>
        </w:pPrChange>
      </w:pPr>
      <w:r>
        <w:rPr>
          <w:b/>
          <w:sz w:val="20"/>
          <w:szCs w:val="20"/>
        </w:rPr>
        <w:lastRenderedPageBreak/>
        <w:t xml:space="preserve">Tham khảo </w:t>
      </w:r>
      <w:r w:rsidR="006F5B0B" w:rsidRPr="006111D3">
        <w:rPr>
          <w:b/>
          <w:sz w:val="20"/>
          <w:szCs w:val="20"/>
        </w:rPr>
        <w:t>Mẫu số: D 18-THADS</w:t>
      </w:r>
    </w:p>
    <w:p w:rsidR="006F5B0B" w:rsidRPr="006111D3" w:rsidRDefault="006F5B0B" w:rsidP="006F5B0B">
      <w:pPr>
        <w:rPr>
          <w:b/>
          <w:sz w:val="28"/>
          <w:szCs w:val="28"/>
        </w:rPr>
      </w:pPr>
    </w:p>
    <w:tbl>
      <w:tblPr>
        <w:tblW w:w="9567" w:type="dxa"/>
        <w:tblLook w:val="01E0" w:firstRow="1" w:lastRow="1" w:firstColumn="1" w:lastColumn="1" w:noHBand="0" w:noVBand="0"/>
      </w:tblPr>
      <w:tblGrid>
        <w:gridCol w:w="3796"/>
        <w:gridCol w:w="5771"/>
      </w:tblGrid>
      <w:tr w:rsidR="006F5B0B" w:rsidRPr="006111D3" w:rsidTr="00BE4175">
        <w:tc>
          <w:tcPr>
            <w:tcW w:w="3796" w:type="dxa"/>
          </w:tcPr>
          <w:p w:rsidR="006F5B0B" w:rsidRPr="006111D3" w:rsidRDefault="006F5B0B" w:rsidP="00BE4175">
            <w:pPr>
              <w:jc w:val="center"/>
              <w:rPr>
                <w:sz w:val="26"/>
                <w:szCs w:val="26"/>
                <w:lang w:val="nl-NL"/>
              </w:rPr>
            </w:pPr>
            <w:r w:rsidRPr="006111D3">
              <w:rPr>
                <w:sz w:val="26"/>
                <w:szCs w:val="26"/>
                <w:lang w:val="nl-NL"/>
              </w:rPr>
              <w:t xml:space="preserve">TỔNG CỤC (CỤC) THADS ....  </w:t>
            </w:r>
          </w:p>
        </w:tc>
        <w:tc>
          <w:tcPr>
            <w:tcW w:w="5771" w:type="dxa"/>
          </w:tcPr>
          <w:p w:rsidR="006F5B0B" w:rsidRPr="006111D3" w:rsidRDefault="006F5B0B" w:rsidP="00BE417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111D3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6F5B0B" w:rsidRPr="006111D3" w:rsidTr="00BE4175">
        <w:tc>
          <w:tcPr>
            <w:tcW w:w="3796" w:type="dxa"/>
          </w:tcPr>
          <w:p w:rsidR="006F5B0B" w:rsidRPr="006111D3" w:rsidRDefault="006F5B0B" w:rsidP="00BE4175">
            <w:pPr>
              <w:jc w:val="center"/>
              <w:rPr>
                <w:b/>
                <w:sz w:val="26"/>
                <w:szCs w:val="26"/>
              </w:rPr>
            </w:pPr>
            <w:r w:rsidRPr="006111D3">
              <w:rPr>
                <w:b/>
                <w:sz w:val="26"/>
                <w:szCs w:val="26"/>
              </w:rPr>
              <w:t xml:space="preserve">CỤC (CHI CỤC) THADS </w:t>
            </w:r>
          </w:p>
          <w:p w:rsidR="006F5B0B" w:rsidRPr="006111D3" w:rsidRDefault="006F5B0B" w:rsidP="00BE4175">
            <w:pPr>
              <w:jc w:val="center"/>
              <w:rPr>
                <w:sz w:val="26"/>
                <w:szCs w:val="26"/>
              </w:rPr>
            </w:pPr>
            <w:r w:rsidRPr="006111D3">
              <w:rPr>
                <w:sz w:val="26"/>
                <w:szCs w:val="26"/>
              </w:rPr>
              <w:t>tỉnh (huyện)...............</w:t>
            </w:r>
          </w:p>
        </w:tc>
        <w:tc>
          <w:tcPr>
            <w:tcW w:w="5771" w:type="dxa"/>
          </w:tcPr>
          <w:p w:rsidR="006F5B0B" w:rsidRPr="006111D3" w:rsidRDefault="006F5B0B" w:rsidP="00BE4175">
            <w:pPr>
              <w:jc w:val="center"/>
              <w:rPr>
                <w:b/>
                <w:sz w:val="26"/>
                <w:szCs w:val="26"/>
              </w:rPr>
            </w:pPr>
            <w:r w:rsidRPr="006111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8890" t="13335" r="10160" b="571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F9CC6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18.3pt" to="215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"/>
                  </w:pict>
                </mc:Fallback>
              </mc:AlternateContent>
            </w:r>
            <w:r w:rsidRPr="006111D3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6F5B0B" w:rsidRPr="006111D3" w:rsidTr="00BE4175">
        <w:tc>
          <w:tcPr>
            <w:tcW w:w="3796" w:type="dxa"/>
          </w:tcPr>
          <w:p w:rsidR="006F5B0B" w:rsidRPr="006111D3" w:rsidRDefault="006F5B0B" w:rsidP="00BE4175">
            <w:pPr>
              <w:jc w:val="center"/>
              <w:rPr>
                <w:b/>
                <w:sz w:val="26"/>
                <w:szCs w:val="26"/>
              </w:rPr>
            </w:pPr>
            <w:r w:rsidRPr="006111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F594E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771" w:type="dxa"/>
          </w:tcPr>
          <w:p w:rsidR="006F5B0B" w:rsidRPr="006111D3" w:rsidRDefault="006F5B0B" w:rsidP="00BE417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5B0B" w:rsidRPr="006111D3" w:rsidTr="00BE4175">
        <w:tc>
          <w:tcPr>
            <w:tcW w:w="3796" w:type="dxa"/>
          </w:tcPr>
          <w:p w:rsidR="006F5B0B" w:rsidRPr="006111D3" w:rsidRDefault="006F5B0B" w:rsidP="00BE4175">
            <w:pPr>
              <w:jc w:val="center"/>
              <w:rPr>
                <w:sz w:val="26"/>
                <w:szCs w:val="26"/>
                <w:lang w:val="nl-NL"/>
              </w:rPr>
            </w:pPr>
            <w:r w:rsidRPr="006111D3">
              <w:rPr>
                <w:sz w:val="26"/>
                <w:szCs w:val="26"/>
                <w:lang w:val="nl-NL"/>
              </w:rPr>
              <w:t>Số: ......./TB-THADS</w:t>
            </w:r>
          </w:p>
        </w:tc>
        <w:tc>
          <w:tcPr>
            <w:tcW w:w="5771" w:type="dxa"/>
          </w:tcPr>
          <w:p w:rsidR="006F5B0B" w:rsidRPr="006111D3" w:rsidRDefault="006F5B0B" w:rsidP="00BE4175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6111D3">
              <w:rPr>
                <w:i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6F5B0B" w:rsidRPr="006111D3" w:rsidRDefault="006F5B0B" w:rsidP="006F5B0B">
      <w:pPr>
        <w:jc w:val="center"/>
        <w:rPr>
          <w:b/>
          <w:sz w:val="28"/>
          <w:szCs w:val="28"/>
        </w:rPr>
      </w:pPr>
    </w:p>
    <w:p w:rsidR="006F5B0B" w:rsidRPr="006111D3" w:rsidRDefault="006F5B0B" w:rsidP="006F5B0B">
      <w:pPr>
        <w:jc w:val="center"/>
        <w:rPr>
          <w:b/>
          <w:sz w:val="28"/>
          <w:szCs w:val="28"/>
        </w:rPr>
      </w:pPr>
      <w:r w:rsidRPr="006111D3">
        <w:rPr>
          <w:b/>
          <w:sz w:val="28"/>
          <w:szCs w:val="28"/>
        </w:rPr>
        <w:t xml:space="preserve">THÔNG BÁO </w:t>
      </w:r>
    </w:p>
    <w:p w:rsidR="006F5B0B" w:rsidRPr="006111D3" w:rsidRDefault="006F5B0B" w:rsidP="006F5B0B">
      <w:pPr>
        <w:jc w:val="center"/>
        <w:rPr>
          <w:b/>
          <w:sz w:val="28"/>
          <w:szCs w:val="28"/>
        </w:rPr>
      </w:pPr>
      <w:r w:rsidRPr="006111D3">
        <w:rPr>
          <w:b/>
          <w:sz w:val="28"/>
          <w:szCs w:val="28"/>
        </w:rPr>
        <w:t>Về việc nhận uỷ thác</w:t>
      </w:r>
      <w:ins w:id="240" w:author="thuyht_nv1" w:date="2022-01-05T14:52:00Z">
        <w:r w:rsidR="00753BFB">
          <w:rPr>
            <w:b/>
            <w:sz w:val="28"/>
            <w:szCs w:val="28"/>
          </w:rPr>
          <w:t xml:space="preserve"> xử lý tài sản</w:t>
        </w:r>
      </w:ins>
    </w:p>
    <w:p w:rsidR="006F5B0B" w:rsidRPr="006111D3" w:rsidRDefault="006F5B0B" w:rsidP="006F5B0B">
      <w:pPr>
        <w:jc w:val="both"/>
        <w:rPr>
          <w:b/>
          <w:sz w:val="28"/>
          <w:szCs w:val="28"/>
        </w:rPr>
      </w:pPr>
      <w:r w:rsidRPr="006111D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59055</wp:posOffset>
                </wp:positionV>
                <wp:extent cx="904875" cy="0"/>
                <wp:effectExtent l="5715" t="11430" r="1333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EC135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4.65pt" to="262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yaHAIAADU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"/>
            </w:pict>
          </mc:Fallback>
        </mc:AlternateContent>
      </w:r>
    </w:p>
    <w:p w:rsidR="006F5B0B" w:rsidRPr="006111D3" w:rsidRDefault="006F5B0B" w:rsidP="006F5B0B">
      <w:pPr>
        <w:jc w:val="both"/>
        <w:rPr>
          <w:sz w:val="28"/>
          <w:szCs w:val="28"/>
        </w:rPr>
      </w:pPr>
      <w:r w:rsidRPr="006111D3">
        <w:rPr>
          <w:sz w:val="28"/>
          <w:szCs w:val="28"/>
        </w:rPr>
        <w:tab/>
      </w:r>
      <w:r w:rsidRPr="006111D3">
        <w:rPr>
          <w:sz w:val="28"/>
          <w:szCs w:val="28"/>
        </w:rPr>
        <w:tab/>
        <w:t>Kính gửi:.........................................................................................</w:t>
      </w:r>
    </w:p>
    <w:p w:rsidR="006F5B0B" w:rsidRPr="006111D3" w:rsidRDefault="006F5B0B" w:rsidP="006F5B0B">
      <w:pPr>
        <w:jc w:val="both"/>
        <w:rPr>
          <w:b/>
          <w:sz w:val="28"/>
          <w:szCs w:val="28"/>
        </w:rPr>
      </w:pPr>
    </w:p>
    <w:p w:rsidR="006F5B0B" w:rsidRPr="006111D3" w:rsidRDefault="006F5B0B" w:rsidP="006F5B0B">
      <w:pPr>
        <w:jc w:val="both"/>
        <w:rPr>
          <w:sz w:val="28"/>
          <w:szCs w:val="28"/>
        </w:rPr>
      </w:pPr>
      <w:r w:rsidRPr="006111D3">
        <w:rPr>
          <w:b/>
          <w:sz w:val="28"/>
          <w:szCs w:val="28"/>
        </w:rPr>
        <w:tab/>
      </w:r>
      <w:r w:rsidRPr="006111D3">
        <w:rPr>
          <w:sz w:val="28"/>
          <w:szCs w:val="28"/>
        </w:rPr>
        <w:t>Cục (Chi cục) Thi hành án dân sự ................................................................</w:t>
      </w:r>
    </w:p>
    <w:p w:rsidR="006F5B0B" w:rsidRPr="006111D3" w:rsidRDefault="006F5B0B" w:rsidP="006F5B0B">
      <w:pPr>
        <w:jc w:val="both"/>
        <w:rPr>
          <w:sz w:val="28"/>
          <w:szCs w:val="28"/>
        </w:rPr>
      </w:pPr>
      <w:r w:rsidRPr="006111D3">
        <w:rPr>
          <w:sz w:val="28"/>
          <w:szCs w:val="28"/>
        </w:rPr>
        <w:t xml:space="preserve">đã nhận được Quyết định uỷ thác </w:t>
      </w:r>
      <w:del w:id="241" w:author="thuyht_nv1" w:date="2022-01-05T14:53:00Z">
        <w:r w:rsidRPr="006111D3" w:rsidDel="00753BFB">
          <w:rPr>
            <w:sz w:val="28"/>
            <w:szCs w:val="28"/>
          </w:rPr>
          <w:delText>thi hành án</w:delText>
        </w:r>
      </w:del>
      <w:ins w:id="242" w:author="thuyht_nv1" w:date="2022-01-05T14:53:00Z">
        <w:r w:rsidR="00753BFB">
          <w:rPr>
            <w:sz w:val="28"/>
            <w:szCs w:val="28"/>
          </w:rPr>
          <w:t>xử lý tài sản</w:t>
        </w:r>
      </w:ins>
      <w:r w:rsidRPr="006111D3">
        <w:rPr>
          <w:sz w:val="28"/>
          <w:szCs w:val="28"/>
        </w:rPr>
        <w:t xml:space="preserve"> số............ ngày......tháng..... năm</w:t>
      </w:r>
      <w:ins w:id="243" w:author="thuyht_nv1" w:date="2022-01-05T14:53:00Z">
        <w:r w:rsidR="00753BFB">
          <w:rPr>
            <w:sz w:val="28"/>
            <w:szCs w:val="28"/>
          </w:rPr>
          <w:t>…</w:t>
        </w:r>
      </w:ins>
      <w:del w:id="244" w:author="thuyht_nv1" w:date="2022-01-05T14:53:00Z">
        <w:r w:rsidRPr="006111D3" w:rsidDel="00753BFB">
          <w:rPr>
            <w:sz w:val="28"/>
            <w:szCs w:val="28"/>
          </w:rPr>
          <w:delText xml:space="preserve"> 20.</w:delText>
        </w:r>
      </w:del>
    </w:p>
    <w:p w:rsidR="006F5B0B" w:rsidRPr="006111D3" w:rsidRDefault="006F5B0B" w:rsidP="006F5B0B">
      <w:pPr>
        <w:jc w:val="both"/>
        <w:rPr>
          <w:sz w:val="28"/>
          <w:szCs w:val="28"/>
        </w:rPr>
      </w:pPr>
      <w:r w:rsidRPr="006111D3">
        <w:rPr>
          <w:sz w:val="28"/>
          <w:szCs w:val="28"/>
        </w:rPr>
        <w:t>của Cục (Chi cục) Thi hành án dân sự .....................................................................</w:t>
      </w:r>
    </w:p>
    <w:p w:rsidR="006F5B0B" w:rsidRPr="006111D3" w:rsidRDefault="006F5B0B" w:rsidP="006F5B0B">
      <w:pPr>
        <w:jc w:val="both"/>
        <w:rPr>
          <w:sz w:val="28"/>
          <w:szCs w:val="28"/>
        </w:rPr>
      </w:pPr>
      <w:r w:rsidRPr="006111D3">
        <w:rPr>
          <w:sz w:val="28"/>
          <w:szCs w:val="28"/>
        </w:rPr>
        <w:t>......................................................................................................</w:t>
      </w:r>
      <w:del w:id="245" w:author="thuyht_nv1" w:date="2022-01-05T14:53:00Z">
        <w:r w:rsidRPr="006111D3" w:rsidDel="00753BFB">
          <w:rPr>
            <w:sz w:val="28"/>
            <w:szCs w:val="28"/>
          </w:rPr>
          <w:delText>.............................</w:delText>
        </w:r>
      </w:del>
    </w:p>
    <w:p w:rsidR="006F5B0B" w:rsidRPr="006111D3" w:rsidRDefault="006F5B0B" w:rsidP="006F5B0B">
      <w:pPr>
        <w:spacing w:before="120"/>
        <w:jc w:val="both"/>
        <w:rPr>
          <w:sz w:val="28"/>
          <w:szCs w:val="28"/>
        </w:rPr>
      </w:pPr>
      <w:r w:rsidRPr="006111D3">
        <w:rPr>
          <w:sz w:val="28"/>
          <w:szCs w:val="28"/>
        </w:rPr>
        <w:tab/>
        <w:t>Các tài liệu kèm theo gồm có:........................................................................</w:t>
      </w:r>
    </w:p>
    <w:p w:rsidR="006F5B0B" w:rsidRPr="006111D3" w:rsidRDefault="006F5B0B" w:rsidP="006F5B0B">
      <w:pPr>
        <w:jc w:val="both"/>
        <w:rPr>
          <w:sz w:val="28"/>
          <w:szCs w:val="28"/>
        </w:rPr>
      </w:pPr>
      <w:r w:rsidRPr="006111D3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B0B" w:rsidRPr="006111D3" w:rsidRDefault="006F5B0B" w:rsidP="006F5B0B">
      <w:pPr>
        <w:spacing w:before="120"/>
        <w:jc w:val="both"/>
        <w:rPr>
          <w:sz w:val="28"/>
          <w:szCs w:val="28"/>
        </w:rPr>
      </w:pPr>
      <w:r w:rsidRPr="006111D3">
        <w:rPr>
          <w:sz w:val="28"/>
          <w:szCs w:val="28"/>
        </w:rPr>
        <w:tab/>
        <w:t>Vậy, thông báo để Cục (Chi cục) Thi hành án dân sự…………….. .................................. biết.</w:t>
      </w:r>
    </w:p>
    <w:p w:rsidR="006F5B0B" w:rsidRPr="006111D3" w:rsidRDefault="006F5B0B" w:rsidP="006F5B0B">
      <w:pPr>
        <w:jc w:val="both"/>
        <w:rPr>
          <w:sz w:val="28"/>
          <w:szCs w:val="28"/>
        </w:rPr>
      </w:pPr>
      <w:r w:rsidRPr="006111D3">
        <w:rPr>
          <w:sz w:val="28"/>
          <w:szCs w:val="28"/>
        </w:rPr>
        <w:tab/>
      </w:r>
    </w:p>
    <w:p w:rsidR="006F5B0B" w:rsidRPr="006111D3" w:rsidRDefault="006F5B0B" w:rsidP="006F5B0B">
      <w:pPr>
        <w:jc w:val="center"/>
        <w:rPr>
          <w:b/>
          <w:sz w:val="26"/>
          <w:szCs w:val="26"/>
        </w:rPr>
      </w:pPr>
      <w:r w:rsidRPr="006111D3">
        <w:rPr>
          <w:sz w:val="28"/>
          <w:szCs w:val="28"/>
        </w:rPr>
        <w:tab/>
        <w:t xml:space="preserve">                      </w:t>
      </w:r>
      <w:r w:rsidRPr="006111D3">
        <w:rPr>
          <w:b/>
          <w:sz w:val="26"/>
          <w:szCs w:val="26"/>
        </w:rPr>
        <w:t xml:space="preserve">         CỤC (CHI CỤC) THI HÀNH ÁN DÂN SỰ</w:t>
      </w:r>
      <w:r w:rsidRPr="006111D3">
        <w:rPr>
          <w:i/>
          <w:sz w:val="26"/>
          <w:szCs w:val="26"/>
        </w:rPr>
        <w:t xml:space="preserve">       </w:t>
      </w:r>
    </w:p>
    <w:p w:rsidR="006F5B0B" w:rsidRPr="006111D3" w:rsidRDefault="006F5B0B" w:rsidP="006F5B0B">
      <w:pPr>
        <w:jc w:val="center"/>
        <w:rPr>
          <w:i/>
          <w:sz w:val="26"/>
          <w:szCs w:val="26"/>
        </w:rPr>
      </w:pPr>
      <w:r w:rsidRPr="006111D3">
        <w:rPr>
          <w:b/>
          <w:sz w:val="26"/>
          <w:szCs w:val="26"/>
        </w:rPr>
        <w:t xml:space="preserve"> </w:t>
      </w:r>
    </w:p>
    <w:p w:rsidR="006F5B0B" w:rsidRPr="006111D3" w:rsidRDefault="006F5B0B" w:rsidP="006F5B0B">
      <w:pPr>
        <w:jc w:val="center"/>
        <w:rPr>
          <w:b/>
          <w:sz w:val="26"/>
          <w:szCs w:val="26"/>
        </w:rPr>
      </w:pPr>
      <w:r w:rsidRPr="006111D3">
        <w:rPr>
          <w:sz w:val="28"/>
          <w:szCs w:val="28"/>
        </w:rPr>
        <w:tab/>
      </w:r>
    </w:p>
    <w:p w:rsidR="006F5B0B" w:rsidRPr="006111D3" w:rsidRDefault="006F5B0B" w:rsidP="006F5B0B">
      <w:pPr>
        <w:jc w:val="both"/>
        <w:rPr>
          <w:b/>
          <w:i/>
        </w:rPr>
      </w:pPr>
      <w:r w:rsidRPr="006111D3">
        <w:rPr>
          <w:b/>
          <w:i/>
        </w:rPr>
        <w:t xml:space="preserve">  Nơi nhận:</w:t>
      </w:r>
    </w:p>
    <w:p w:rsidR="006F5B0B" w:rsidRPr="006111D3" w:rsidRDefault="006F5B0B" w:rsidP="006F5B0B">
      <w:pPr>
        <w:jc w:val="both"/>
        <w:rPr>
          <w:sz w:val="22"/>
          <w:szCs w:val="22"/>
        </w:rPr>
      </w:pPr>
      <w:r w:rsidRPr="006111D3">
        <w:rPr>
          <w:sz w:val="22"/>
          <w:szCs w:val="22"/>
        </w:rPr>
        <w:t xml:space="preserve">   - Như trên;</w:t>
      </w:r>
    </w:p>
    <w:p w:rsidR="009834EF" w:rsidRDefault="006F5B0B" w:rsidP="006F5B0B">
      <w:pPr>
        <w:jc w:val="both"/>
        <w:rPr>
          <w:ins w:id="246" w:author="thuyht_nv1" w:date="2022-01-12T11:12:00Z"/>
          <w:sz w:val="22"/>
          <w:szCs w:val="22"/>
        </w:rPr>
      </w:pPr>
      <w:r w:rsidRPr="006111D3">
        <w:rPr>
          <w:sz w:val="22"/>
          <w:szCs w:val="22"/>
        </w:rPr>
        <w:t xml:space="preserve">   - Lưu: VT, HSTHA</w:t>
      </w:r>
    </w:p>
    <w:p w:rsidR="009834EF" w:rsidRDefault="009834EF">
      <w:pPr>
        <w:spacing w:after="160" w:line="259" w:lineRule="auto"/>
        <w:rPr>
          <w:ins w:id="247" w:author="thuyht_nv1" w:date="2022-01-12T11:12:00Z"/>
          <w:sz w:val="22"/>
          <w:szCs w:val="22"/>
        </w:rPr>
      </w:pPr>
      <w:ins w:id="248" w:author="thuyht_nv1" w:date="2022-01-12T11:12:00Z">
        <w:r>
          <w:rPr>
            <w:sz w:val="22"/>
            <w:szCs w:val="22"/>
          </w:rPr>
          <w:br w:type="page"/>
        </w:r>
      </w:ins>
    </w:p>
    <w:p w:rsidR="006F5B0B" w:rsidRPr="006111D3" w:rsidDel="009834EF" w:rsidRDefault="006F5B0B">
      <w:pPr>
        <w:spacing w:after="160" w:line="259" w:lineRule="auto"/>
        <w:rPr>
          <w:del w:id="249" w:author="thuyht_nv1" w:date="2022-01-12T11:12:00Z"/>
          <w:b/>
          <w:sz w:val="22"/>
          <w:szCs w:val="22"/>
        </w:rPr>
        <w:pPrChange w:id="250" w:author="thuyht_nv1" w:date="2022-01-12T11:12:00Z">
          <w:pPr>
            <w:jc w:val="both"/>
          </w:pPr>
        </w:pPrChange>
      </w:pPr>
    </w:p>
    <w:p w:rsidR="006F5B0B" w:rsidRPr="006111D3" w:rsidRDefault="006F5B0B">
      <w:pPr>
        <w:spacing w:after="160" w:line="259" w:lineRule="auto"/>
        <w:rPr>
          <w:b/>
          <w:sz w:val="26"/>
          <w:szCs w:val="26"/>
        </w:rPr>
        <w:pPrChange w:id="251" w:author="thuyht_nv1" w:date="2022-01-12T11:12:00Z">
          <w:pPr/>
        </w:pPrChange>
      </w:pPr>
    </w:p>
    <w:p w:rsidR="00545F9E" w:rsidRDefault="00545F9E">
      <w:pPr>
        <w:spacing w:after="160" w:line="259" w:lineRule="auto"/>
        <w:rPr>
          <w:ins w:id="252" w:author="thuyht_nv1" w:date="2022-01-11T15:57:00Z"/>
        </w:rPr>
      </w:pPr>
      <w:ins w:id="253" w:author="thuyht_nv1" w:date="2022-01-11T15:57:00Z">
        <w:r>
          <w:br w:type="page"/>
        </w:r>
      </w:ins>
    </w:p>
    <w:tbl>
      <w:tblPr>
        <w:tblW w:w="9567" w:type="dxa"/>
        <w:tblLook w:val="01E0" w:firstRow="1" w:lastRow="1" w:firstColumn="1" w:lastColumn="1" w:noHBand="0" w:noVBand="0"/>
      </w:tblPr>
      <w:tblGrid>
        <w:gridCol w:w="3796"/>
        <w:gridCol w:w="5771"/>
      </w:tblGrid>
      <w:tr w:rsidR="00545F9E" w:rsidRPr="006111D3" w:rsidTr="004D568E">
        <w:trPr>
          <w:ins w:id="254" w:author="thuyht_nv1" w:date="2022-01-11T15:57:00Z"/>
        </w:trPr>
        <w:tc>
          <w:tcPr>
            <w:tcW w:w="3796" w:type="dxa"/>
          </w:tcPr>
          <w:p w:rsidR="00545F9E" w:rsidRPr="006111D3" w:rsidRDefault="00545F9E" w:rsidP="004D568E">
            <w:pPr>
              <w:jc w:val="center"/>
              <w:rPr>
                <w:ins w:id="255" w:author="thuyht_nv1" w:date="2022-01-11T15:57:00Z"/>
                <w:sz w:val="26"/>
                <w:szCs w:val="26"/>
                <w:lang w:val="nl-NL"/>
              </w:rPr>
            </w:pPr>
            <w:ins w:id="256" w:author="thuyht_nv1" w:date="2022-01-11T15:57:00Z">
              <w:r w:rsidRPr="006111D3">
                <w:rPr>
                  <w:sz w:val="26"/>
                  <w:szCs w:val="26"/>
                  <w:lang w:val="nl-NL"/>
                </w:rPr>
                <w:lastRenderedPageBreak/>
                <w:t xml:space="preserve">TỔNG CỤC (CỤC) THADS ....  </w:t>
              </w:r>
            </w:ins>
          </w:p>
        </w:tc>
        <w:tc>
          <w:tcPr>
            <w:tcW w:w="5771" w:type="dxa"/>
          </w:tcPr>
          <w:p w:rsidR="00545F9E" w:rsidRPr="006111D3" w:rsidRDefault="00545F9E" w:rsidP="004D568E">
            <w:pPr>
              <w:jc w:val="center"/>
              <w:rPr>
                <w:ins w:id="257" w:author="thuyht_nv1" w:date="2022-01-11T15:57:00Z"/>
                <w:b/>
                <w:sz w:val="26"/>
                <w:szCs w:val="26"/>
                <w:lang w:val="nl-NL"/>
              </w:rPr>
            </w:pPr>
            <w:ins w:id="258" w:author="thuyht_nv1" w:date="2022-01-11T15:57:00Z">
              <w:r w:rsidRPr="006111D3">
                <w:rPr>
                  <w:b/>
                  <w:sz w:val="26"/>
                  <w:szCs w:val="26"/>
                  <w:lang w:val="nl-NL"/>
                </w:rPr>
                <w:t>CỘNG HOÀ XÃ HỘI CHỦ NGHĨA VIỆT NAM</w:t>
              </w:r>
            </w:ins>
          </w:p>
        </w:tc>
      </w:tr>
      <w:tr w:rsidR="00545F9E" w:rsidRPr="006111D3" w:rsidTr="004D568E">
        <w:trPr>
          <w:ins w:id="259" w:author="thuyht_nv1" w:date="2022-01-11T15:57:00Z"/>
        </w:trPr>
        <w:tc>
          <w:tcPr>
            <w:tcW w:w="3796" w:type="dxa"/>
          </w:tcPr>
          <w:p w:rsidR="00545F9E" w:rsidRPr="006111D3" w:rsidRDefault="00545F9E" w:rsidP="004D568E">
            <w:pPr>
              <w:jc w:val="center"/>
              <w:rPr>
                <w:ins w:id="260" w:author="thuyht_nv1" w:date="2022-01-11T15:57:00Z"/>
                <w:b/>
                <w:sz w:val="26"/>
                <w:szCs w:val="26"/>
              </w:rPr>
            </w:pPr>
            <w:ins w:id="261" w:author="thuyht_nv1" w:date="2022-01-11T15:57:00Z">
              <w:r w:rsidRPr="006111D3">
                <w:rPr>
                  <w:b/>
                  <w:sz w:val="26"/>
                  <w:szCs w:val="26"/>
                </w:rPr>
                <w:t xml:space="preserve">CỤC (CHI CỤC) THADS </w:t>
              </w:r>
            </w:ins>
          </w:p>
          <w:p w:rsidR="00545F9E" w:rsidRPr="006111D3" w:rsidRDefault="00545F9E" w:rsidP="004D568E">
            <w:pPr>
              <w:jc w:val="center"/>
              <w:rPr>
                <w:ins w:id="262" w:author="thuyht_nv1" w:date="2022-01-11T15:57:00Z"/>
                <w:sz w:val="26"/>
                <w:szCs w:val="26"/>
              </w:rPr>
            </w:pPr>
            <w:ins w:id="263" w:author="thuyht_nv1" w:date="2022-01-11T15:57:00Z">
              <w:r w:rsidRPr="006111D3">
                <w:rPr>
                  <w:sz w:val="26"/>
                  <w:szCs w:val="26"/>
                </w:rPr>
                <w:t>tỉnh (huyện)...............</w:t>
              </w:r>
            </w:ins>
            <w:ins w:id="264" w:author="thuyht_nv1" w:date="2022-01-11T16:00:00Z">
              <w:r w:rsidR="00840E7E">
                <w:rPr>
                  <w:rStyle w:val="FootnoteReference"/>
                  <w:sz w:val="26"/>
                  <w:szCs w:val="26"/>
                </w:rPr>
                <w:footnoteReference w:id="7"/>
              </w:r>
            </w:ins>
          </w:p>
        </w:tc>
        <w:tc>
          <w:tcPr>
            <w:tcW w:w="5771" w:type="dxa"/>
          </w:tcPr>
          <w:p w:rsidR="00545F9E" w:rsidRPr="006111D3" w:rsidRDefault="00545F9E" w:rsidP="004D568E">
            <w:pPr>
              <w:jc w:val="center"/>
              <w:rPr>
                <w:ins w:id="266" w:author="thuyht_nv1" w:date="2022-01-11T15:57:00Z"/>
                <w:b/>
                <w:sz w:val="26"/>
                <w:szCs w:val="26"/>
              </w:rPr>
            </w:pPr>
            <w:ins w:id="267" w:author="thuyht_nv1" w:date="2022-01-11T15:57:00Z">
              <w:r w:rsidRPr="006111D3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0768" behindDoc="0" locked="0" layoutInCell="1" allowOverlap="1" wp14:anchorId="518290C3" wp14:editId="18F85C03">
                        <wp:simplePos x="0" y="0"/>
                        <wp:positionH relativeFrom="column">
                          <wp:posOffset>789940</wp:posOffset>
                        </wp:positionH>
                        <wp:positionV relativeFrom="paragraph">
                          <wp:posOffset>232410</wp:posOffset>
                        </wp:positionV>
                        <wp:extent cx="1943100" cy="0"/>
                        <wp:effectExtent l="8890" t="13335" r="10160" b="5715"/>
                        <wp:wrapNone/>
                        <wp:docPr id="5" name="Straight Connector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19F9F1A1"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18.3pt" to="215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"/>
                    </w:pict>
                  </mc:Fallback>
                </mc:AlternateContent>
              </w:r>
              <w:r w:rsidRPr="006111D3">
                <w:rPr>
                  <w:b/>
                  <w:sz w:val="26"/>
                  <w:szCs w:val="26"/>
                </w:rPr>
                <w:t>Độc lập - Tự do - Hạnh phúc</w:t>
              </w:r>
            </w:ins>
          </w:p>
        </w:tc>
      </w:tr>
      <w:tr w:rsidR="00545F9E" w:rsidRPr="006111D3" w:rsidTr="004D568E">
        <w:trPr>
          <w:ins w:id="268" w:author="thuyht_nv1" w:date="2022-01-11T15:57:00Z"/>
        </w:trPr>
        <w:tc>
          <w:tcPr>
            <w:tcW w:w="3796" w:type="dxa"/>
          </w:tcPr>
          <w:p w:rsidR="00545F9E" w:rsidRPr="006111D3" w:rsidRDefault="00545F9E" w:rsidP="004D568E">
            <w:pPr>
              <w:jc w:val="center"/>
              <w:rPr>
                <w:ins w:id="269" w:author="thuyht_nv1" w:date="2022-01-11T15:57:00Z"/>
                <w:b/>
                <w:sz w:val="26"/>
                <w:szCs w:val="26"/>
              </w:rPr>
            </w:pPr>
            <w:ins w:id="270" w:author="thuyht_nv1" w:date="2022-01-11T15:57:00Z">
              <w:r w:rsidRPr="006111D3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1792" behindDoc="0" locked="0" layoutInCell="1" allowOverlap="1" wp14:anchorId="0AEEAA65" wp14:editId="010BAD3A">
                        <wp:simplePos x="0" y="0"/>
                        <wp:positionH relativeFrom="column">
                          <wp:posOffset>687705</wp:posOffset>
                        </wp:positionH>
                        <wp:positionV relativeFrom="paragraph">
                          <wp:posOffset>26035</wp:posOffset>
                        </wp:positionV>
                        <wp:extent cx="1143000" cy="0"/>
                        <wp:effectExtent l="11430" t="6985" r="7620" b="12065"/>
                        <wp:wrapNone/>
                        <wp:docPr id="10" name="Straight Connector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14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7295A01D" id="Straight Connector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" strokeweight="1pt"/>
                    </w:pict>
                  </mc:Fallback>
                </mc:AlternateContent>
              </w:r>
            </w:ins>
          </w:p>
        </w:tc>
        <w:tc>
          <w:tcPr>
            <w:tcW w:w="5771" w:type="dxa"/>
          </w:tcPr>
          <w:p w:rsidR="00545F9E" w:rsidRPr="006111D3" w:rsidRDefault="00545F9E" w:rsidP="004D568E">
            <w:pPr>
              <w:jc w:val="center"/>
              <w:rPr>
                <w:ins w:id="271" w:author="thuyht_nv1" w:date="2022-01-11T15:57:00Z"/>
                <w:b/>
                <w:sz w:val="26"/>
                <w:szCs w:val="26"/>
              </w:rPr>
            </w:pPr>
          </w:p>
        </w:tc>
      </w:tr>
      <w:tr w:rsidR="00545F9E" w:rsidRPr="006111D3" w:rsidTr="004D568E">
        <w:trPr>
          <w:ins w:id="272" w:author="thuyht_nv1" w:date="2022-01-11T15:57:00Z"/>
        </w:trPr>
        <w:tc>
          <w:tcPr>
            <w:tcW w:w="3796" w:type="dxa"/>
          </w:tcPr>
          <w:p w:rsidR="00545F9E" w:rsidRPr="006111D3" w:rsidRDefault="00545F9E" w:rsidP="004D568E">
            <w:pPr>
              <w:jc w:val="center"/>
              <w:rPr>
                <w:ins w:id="273" w:author="thuyht_nv1" w:date="2022-01-11T15:57:00Z"/>
                <w:sz w:val="26"/>
                <w:szCs w:val="26"/>
                <w:lang w:val="nl-NL"/>
              </w:rPr>
            </w:pPr>
            <w:ins w:id="274" w:author="thuyht_nv1" w:date="2022-01-11T15:57:00Z">
              <w:r w:rsidRPr="006111D3">
                <w:rPr>
                  <w:sz w:val="26"/>
                  <w:szCs w:val="26"/>
                  <w:lang w:val="nl-NL"/>
                </w:rPr>
                <w:t>Số: ......./TB-THADS</w:t>
              </w:r>
            </w:ins>
          </w:p>
        </w:tc>
        <w:tc>
          <w:tcPr>
            <w:tcW w:w="5771" w:type="dxa"/>
          </w:tcPr>
          <w:p w:rsidR="00545F9E" w:rsidRPr="006111D3" w:rsidRDefault="00545F9E" w:rsidP="004D568E">
            <w:pPr>
              <w:jc w:val="center"/>
              <w:rPr>
                <w:ins w:id="275" w:author="thuyht_nv1" w:date="2022-01-11T15:57:00Z"/>
                <w:b/>
                <w:i/>
                <w:sz w:val="26"/>
                <w:szCs w:val="26"/>
                <w:lang w:val="nl-NL"/>
              </w:rPr>
            </w:pPr>
            <w:ins w:id="276" w:author="thuyht_nv1" w:date="2022-01-11T15:57:00Z">
              <w:r w:rsidRPr="006111D3">
                <w:rPr>
                  <w:i/>
                  <w:sz w:val="26"/>
                  <w:szCs w:val="26"/>
                  <w:lang w:val="nl-NL"/>
                </w:rPr>
                <w:t>............., ngày......tháng.......năm 20....</w:t>
              </w:r>
            </w:ins>
          </w:p>
        </w:tc>
      </w:tr>
    </w:tbl>
    <w:p w:rsidR="00545F9E" w:rsidRPr="006111D3" w:rsidRDefault="00545F9E" w:rsidP="00545F9E">
      <w:pPr>
        <w:jc w:val="center"/>
        <w:rPr>
          <w:ins w:id="277" w:author="thuyht_nv1" w:date="2022-01-11T15:57:00Z"/>
          <w:b/>
          <w:sz w:val="28"/>
          <w:szCs w:val="28"/>
        </w:rPr>
      </w:pPr>
    </w:p>
    <w:p w:rsidR="00545F9E" w:rsidRPr="006111D3" w:rsidRDefault="00545F9E" w:rsidP="00545F9E">
      <w:pPr>
        <w:jc w:val="center"/>
        <w:rPr>
          <w:ins w:id="278" w:author="thuyht_nv1" w:date="2022-01-11T15:57:00Z"/>
          <w:b/>
          <w:sz w:val="28"/>
          <w:szCs w:val="28"/>
        </w:rPr>
      </w:pPr>
      <w:ins w:id="279" w:author="thuyht_nv1" w:date="2022-01-11T15:57:00Z">
        <w:r w:rsidRPr="006111D3">
          <w:rPr>
            <w:b/>
            <w:sz w:val="28"/>
            <w:szCs w:val="28"/>
          </w:rPr>
          <w:t xml:space="preserve">THÔNG BÁO </w:t>
        </w:r>
      </w:ins>
    </w:p>
    <w:p w:rsidR="00545F9E" w:rsidRPr="006111D3" w:rsidRDefault="00545F9E" w:rsidP="00545F9E">
      <w:pPr>
        <w:jc w:val="center"/>
        <w:rPr>
          <w:ins w:id="280" w:author="thuyht_nv1" w:date="2022-01-11T15:57:00Z"/>
          <w:b/>
          <w:sz w:val="28"/>
          <w:szCs w:val="28"/>
        </w:rPr>
      </w:pPr>
      <w:ins w:id="281" w:author="thuyht_nv1" w:date="2022-01-11T15:57:00Z">
        <w:r w:rsidRPr="006111D3">
          <w:rPr>
            <w:b/>
            <w:sz w:val="28"/>
            <w:szCs w:val="28"/>
          </w:rPr>
          <w:t xml:space="preserve">Về việc </w:t>
        </w:r>
        <w:r>
          <w:rPr>
            <w:b/>
            <w:sz w:val="28"/>
            <w:szCs w:val="28"/>
          </w:rPr>
          <w:t>tạm dừng xử lý tài sản</w:t>
        </w:r>
      </w:ins>
    </w:p>
    <w:p w:rsidR="00545F9E" w:rsidRPr="006111D3" w:rsidRDefault="00545F9E" w:rsidP="00545F9E">
      <w:pPr>
        <w:jc w:val="both"/>
        <w:rPr>
          <w:ins w:id="282" w:author="thuyht_nv1" w:date="2022-01-11T15:57:00Z"/>
          <w:b/>
          <w:sz w:val="28"/>
          <w:szCs w:val="28"/>
        </w:rPr>
      </w:pPr>
      <w:ins w:id="283" w:author="thuyht_nv1" w:date="2022-01-11T15:57:00Z">
        <w:r w:rsidRPr="006111D3">
          <w:rPr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380136F4" wp14:editId="21A600EA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59055</wp:posOffset>
                  </wp:positionV>
                  <wp:extent cx="904875" cy="0"/>
                  <wp:effectExtent l="5715" t="11430" r="13335" b="7620"/>
                  <wp:wrapNone/>
                  <wp:docPr id="12" name="Straight Connector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4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A527EA0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4.65pt" to="262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WeHA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"/>
              </w:pict>
            </mc:Fallback>
          </mc:AlternateContent>
        </w:r>
      </w:ins>
    </w:p>
    <w:p w:rsidR="00545F9E" w:rsidRPr="006111D3" w:rsidRDefault="00545F9E" w:rsidP="00545F9E">
      <w:pPr>
        <w:jc w:val="both"/>
        <w:rPr>
          <w:ins w:id="284" w:author="thuyht_nv1" w:date="2022-01-11T15:57:00Z"/>
          <w:sz w:val="28"/>
          <w:szCs w:val="28"/>
        </w:rPr>
      </w:pPr>
      <w:ins w:id="285" w:author="thuyht_nv1" w:date="2022-01-11T15:57:00Z">
        <w:r w:rsidRPr="006111D3">
          <w:rPr>
            <w:sz w:val="28"/>
            <w:szCs w:val="28"/>
          </w:rPr>
          <w:tab/>
        </w:r>
        <w:r w:rsidRPr="006111D3">
          <w:rPr>
            <w:sz w:val="28"/>
            <w:szCs w:val="28"/>
          </w:rPr>
          <w:tab/>
          <w:t>Kính gửi:.........................................................................................</w:t>
        </w:r>
      </w:ins>
    </w:p>
    <w:p w:rsidR="00545F9E" w:rsidRPr="006111D3" w:rsidRDefault="00545F9E" w:rsidP="00545F9E">
      <w:pPr>
        <w:jc w:val="both"/>
        <w:rPr>
          <w:ins w:id="286" w:author="thuyht_nv1" w:date="2022-01-11T15:57:00Z"/>
          <w:b/>
          <w:sz w:val="28"/>
          <w:szCs w:val="28"/>
        </w:rPr>
      </w:pPr>
    </w:p>
    <w:p w:rsidR="00B36B41" w:rsidRDefault="00545F9E" w:rsidP="00545F9E">
      <w:pPr>
        <w:jc w:val="both"/>
        <w:rPr>
          <w:ins w:id="287" w:author="thuyht_nv1" w:date="2022-02-09T15:11:00Z"/>
          <w:sz w:val="28"/>
          <w:szCs w:val="28"/>
        </w:rPr>
      </w:pPr>
      <w:ins w:id="288" w:author="thuyht_nv1" w:date="2022-01-11T15:57:00Z">
        <w:r w:rsidRPr="006111D3">
          <w:rPr>
            <w:b/>
            <w:sz w:val="28"/>
            <w:szCs w:val="28"/>
          </w:rPr>
          <w:tab/>
        </w:r>
      </w:ins>
      <w:ins w:id="289" w:author="thuyht_nv1" w:date="2022-02-09T15:10:00Z">
        <w:r w:rsidR="00307416">
          <w:rPr>
            <w:sz w:val="28"/>
            <w:szCs w:val="28"/>
          </w:rPr>
          <w:t>Căn cứ quyết định ủy thác xử lý tài sản số</w:t>
        </w:r>
      </w:ins>
      <w:ins w:id="290" w:author="thuyht_nv1" w:date="2022-02-09T15:11:00Z">
        <w:r w:rsidR="00307416">
          <w:rPr>
            <w:sz w:val="28"/>
            <w:szCs w:val="28"/>
          </w:rPr>
          <w:t>…..</w:t>
        </w:r>
        <w:r w:rsidR="00B36B41" w:rsidRPr="00B36B41">
          <w:rPr>
            <w:sz w:val="28"/>
            <w:szCs w:val="28"/>
          </w:rPr>
          <w:t xml:space="preserve"> </w:t>
        </w:r>
        <w:r w:rsidR="00B36B41">
          <w:rPr>
            <w:sz w:val="28"/>
            <w:szCs w:val="28"/>
          </w:rPr>
          <w:t>ngày…tháng…năm …của…</w:t>
        </w:r>
      </w:ins>
    </w:p>
    <w:p w:rsidR="00545F9E" w:rsidRPr="006111D3" w:rsidRDefault="00840E7E">
      <w:pPr>
        <w:ind w:firstLine="720"/>
        <w:jc w:val="both"/>
        <w:rPr>
          <w:ins w:id="291" w:author="thuyht_nv1" w:date="2022-01-11T15:57:00Z"/>
          <w:sz w:val="28"/>
          <w:szCs w:val="28"/>
        </w:rPr>
        <w:pPrChange w:id="292" w:author="thuyht_nv1" w:date="2022-02-09T15:11:00Z">
          <w:pPr>
            <w:jc w:val="both"/>
          </w:pPr>
        </w:pPrChange>
      </w:pPr>
      <w:ins w:id="293" w:author="thuyht_nv1" w:date="2022-01-11T15:58:00Z">
        <w:r>
          <w:rPr>
            <w:sz w:val="28"/>
            <w:szCs w:val="28"/>
          </w:rPr>
          <w:t>Căn cứ kết quả thẩm định giá tài sản (hoặc căn cứ Quyết định</w:t>
        </w:r>
      </w:ins>
      <w:ins w:id="294" w:author="thuyht_nv1" w:date="2022-01-11T15:59:00Z">
        <w:r>
          <w:rPr>
            <w:sz w:val="28"/>
            <w:szCs w:val="28"/>
          </w:rPr>
          <w:t xml:space="preserve"> số…..</w:t>
        </w:r>
      </w:ins>
      <w:ins w:id="295" w:author="thuyht_nv1" w:date="2022-02-09T15:11:00Z">
        <w:r w:rsidR="00307416">
          <w:rPr>
            <w:sz w:val="28"/>
            <w:szCs w:val="28"/>
          </w:rPr>
          <w:t>ngày…tháng…năm …</w:t>
        </w:r>
      </w:ins>
      <w:ins w:id="296" w:author="thuyht_nv1" w:date="2022-01-11T15:59:00Z">
        <w:r>
          <w:rPr>
            <w:sz w:val="28"/>
            <w:szCs w:val="28"/>
          </w:rPr>
          <w:t xml:space="preserve">của…về việc hoãn thi hành án hoặc tạm đình chỉ thi hành án), </w:t>
        </w:r>
      </w:ins>
      <w:ins w:id="297" w:author="thuyht_nv1" w:date="2022-01-11T15:57:00Z">
        <w:r w:rsidR="00545F9E" w:rsidRPr="006111D3">
          <w:rPr>
            <w:sz w:val="28"/>
            <w:szCs w:val="28"/>
          </w:rPr>
          <w:t>Cục (Chi cục) Thi hành án dân sự ...............................</w:t>
        </w:r>
      </w:ins>
      <w:ins w:id="298" w:author="thuyht_nv1" w:date="2022-01-11T16:00:00Z">
        <w:r>
          <w:rPr>
            <w:rStyle w:val="FootnoteReference"/>
            <w:sz w:val="28"/>
            <w:szCs w:val="28"/>
          </w:rPr>
          <w:footnoteReference w:id="8"/>
        </w:r>
      </w:ins>
      <w:ins w:id="300" w:author="thuyht_nv1" w:date="2022-01-11T15:59:00Z">
        <w:r>
          <w:rPr>
            <w:sz w:val="28"/>
            <w:szCs w:val="28"/>
          </w:rPr>
          <w:t xml:space="preserve"> đề nghị </w:t>
        </w:r>
      </w:ins>
      <w:ins w:id="301" w:author="thuyht_nv1" w:date="2022-01-11T15:57:00Z">
        <w:r w:rsidR="00545F9E" w:rsidRPr="006111D3">
          <w:rPr>
            <w:sz w:val="28"/>
            <w:szCs w:val="28"/>
          </w:rPr>
          <w:t>Cục (Chi cục) Thi hành án dân sự ...........................</w:t>
        </w:r>
      </w:ins>
      <w:ins w:id="302" w:author="thuyht_nv1" w:date="2022-01-11T16:00:00Z">
        <w:r>
          <w:rPr>
            <w:rStyle w:val="FootnoteReference"/>
            <w:sz w:val="28"/>
            <w:szCs w:val="28"/>
          </w:rPr>
          <w:footnoteReference w:id="9"/>
        </w:r>
        <w:r w:rsidR="00D101AB">
          <w:rPr>
            <w:sz w:val="28"/>
            <w:szCs w:val="28"/>
          </w:rPr>
          <w:t xml:space="preserve"> tạm dừng xử lý các tài sản gồm:</w:t>
        </w:r>
      </w:ins>
    </w:p>
    <w:p w:rsidR="00545F9E" w:rsidRDefault="00545F9E" w:rsidP="00545F9E">
      <w:pPr>
        <w:spacing w:before="120"/>
        <w:jc w:val="both"/>
        <w:rPr>
          <w:ins w:id="304" w:author="thuyht_nv1" w:date="2022-01-11T16:01:00Z"/>
          <w:sz w:val="28"/>
          <w:szCs w:val="28"/>
        </w:rPr>
      </w:pPr>
      <w:ins w:id="305" w:author="thuyht_nv1" w:date="2022-01-11T15:57:00Z">
        <w:r w:rsidRPr="006111D3">
          <w:rPr>
            <w:sz w:val="28"/>
            <w:szCs w:val="28"/>
          </w:rPr>
          <w:t>........................................................................</w:t>
        </w:r>
      </w:ins>
      <w:ins w:id="306" w:author="thuyht_nv1" w:date="2022-01-11T16:01:00Z">
        <w:r w:rsidR="00D101AB">
          <w:rPr>
            <w:sz w:val="28"/>
            <w:szCs w:val="28"/>
          </w:rPr>
          <w:t>.........................................................</w:t>
        </w:r>
      </w:ins>
    </w:p>
    <w:p w:rsidR="00D101AB" w:rsidRPr="006111D3" w:rsidRDefault="00D101AB" w:rsidP="00545F9E">
      <w:pPr>
        <w:spacing w:before="120"/>
        <w:jc w:val="both"/>
        <w:rPr>
          <w:ins w:id="307" w:author="thuyht_nv1" w:date="2022-01-11T15:57:00Z"/>
          <w:sz w:val="28"/>
          <w:szCs w:val="28"/>
        </w:rPr>
      </w:pPr>
      <w:ins w:id="308" w:author="thuyht_nv1" w:date="2022-01-11T16:01:00Z">
        <w:r w:rsidRPr="006111D3">
          <w:rPr>
            <w:sz w:val="28"/>
            <w:szCs w:val="28"/>
          </w:rPr>
          <w:t>........................................................................</w:t>
        </w:r>
        <w:r>
          <w:rPr>
            <w:sz w:val="28"/>
            <w:szCs w:val="28"/>
          </w:rPr>
          <w:t>.........................................................</w:t>
        </w:r>
      </w:ins>
    </w:p>
    <w:p w:rsidR="00D101AB" w:rsidRDefault="00D101AB" w:rsidP="00D101AB">
      <w:pPr>
        <w:jc w:val="both"/>
        <w:rPr>
          <w:ins w:id="309" w:author="thuyht_nv1" w:date="2022-01-11T16:01:00Z"/>
          <w:sz w:val="28"/>
          <w:szCs w:val="28"/>
          <w:lang w:val="nl-NL"/>
        </w:rPr>
      </w:pPr>
      <w:ins w:id="310" w:author="thuyht_nv1" w:date="2022-01-11T16:01:00Z">
        <w:r w:rsidRPr="004542E5">
          <w:rPr>
            <w:sz w:val="28"/>
            <w:szCs w:val="28"/>
          </w:rPr>
          <w:t>của:.....................................</w:t>
        </w:r>
        <w:r>
          <w:rPr>
            <w:sz w:val="28"/>
            <w:szCs w:val="28"/>
          </w:rPr>
          <w:t>...........................</w:t>
        </w:r>
        <w:r>
          <w:rPr>
            <w:sz w:val="28"/>
            <w:szCs w:val="28"/>
            <w:lang w:val="nl-NL"/>
          </w:rPr>
          <w:t xml:space="preserve">địa </w:t>
        </w:r>
        <w:r w:rsidRPr="004542E5">
          <w:rPr>
            <w:sz w:val="28"/>
            <w:szCs w:val="28"/>
            <w:lang w:val="nl-NL"/>
          </w:rPr>
          <w:t>chỉ:............................................</w:t>
        </w:r>
        <w:r>
          <w:rPr>
            <w:sz w:val="28"/>
            <w:szCs w:val="28"/>
            <w:lang w:val="nl-NL"/>
          </w:rPr>
          <w:t>..</w:t>
        </w:r>
      </w:ins>
    </w:p>
    <w:p w:rsidR="00D101AB" w:rsidRPr="004542E5" w:rsidRDefault="00D101AB" w:rsidP="00D101AB">
      <w:pPr>
        <w:jc w:val="both"/>
        <w:rPr>
          <w:ins w:id="311" w:author="thuyht_nv1" w:date="2022-01-11T16:01:00Z"/>
          <w:b/>
          <w:sz w:val="28"/>
          <w:szCs w:val="28"/>
          <w:lang w:val="nl-NL"/>
        </w:rPr>
      </w:pPr>
      <w:ins w:id="312" w:author="thuyht_nv1" w:date="2022-01-11T16:01:00Z">
        <w:r>
          <w:rPr>
            <w:sz w:val="28"/>
            <w:szCs w:val="28"/>
            <w:lang w:val="nl-NL"/>
          </w:rPr>
          <w:tab/>
        </w:r>
      </w:ins>
      <w:ins w:id="313" w:author="thuyht_nv1" w:date="2022-01-11T16:02:00Z">
        <w:r w:rsidRPr="00D101AB">
          <w:rPr>
            <w:sz w:val="28"/>
            <w:szCs w:val="28"/>
            <w:lang w:val="nl-NL"/>
          </w:rPr>
          <w:t>Việc tiếp tục xử lý tài sản ủy thác được thực hiện theo thông báo của</w:t>
        </w:r>
        <w:r>
          <w:rPr>
            <w:sz w:val="28"/>
            <w:szCs w:val="28"/>
            <w:lang w:val="nl-NL"/>
          </w:rPr>
          <w:t>................</w:t>
        </w:r>
      </w:ins>
      <w:ins w:id="314" w:author="thuyht_nv1" w:date="2022-01-12T11:11:00Z">
        <w:r w:rsidR="009834EF">
          <w:rPr>
            <w:sz w:val="28"/>
            <w:szCs w:val="28"/>
            <w:lang w:val="nl-NL"/>
          </w:rPr>
          <w:t>..........</w:t>
        </w:r>
      </w:ins>
      <w:ins w:id="315" w:author="thuyht_nv1" w:date="2022-01-11T16:02:00Z">
        <w:r>
          <w:rPr>
            <w:rStyle w:val="FootnoteReference"/>
            <w:sz w:val="28"/>
            <w:szCs w:val="28"/>
            <w:lang w:val="nl-NL"/>
          </w:rPr>
          <w:footnoteReference w:id="10"/>
        </w:r>
      </w:ins>
    </w:p>
    <w:p w:rsidR="00545F9E" w:rsidRPr="006111D3" w:rsidRDefault="00545F9E" w:rsidP="00545F9E">
      <w:pPr>
        <w:spacing w:before="120"/>
        <w:jc w:val="both"/>
        <w:rPr>
          <w:ins w:id="317" w:author="thuyht_nv1" w:date="2022-01-11T15:57:00Z"/>
          <w:sz w:val="28"/>
          <w:szCs w:val="28"/>
        </w:rPr>
      </w:pPr>
      <w:ins w:id="318" w:author="thuyht_nv1" w:date="2022-01-11T15:57:00Z">
        <w:r w:rsidRPr="006111D3">
          <w:rPr>
            <w:sz w:val="28"/>
            <w:szCs w:val="28"/>
          </w:rPr>
          <w:tab/>
          <w:t>Vậy, thông báo để Cục (Chi cục) Thi hành án dân sự…………….. .................................. biết.</w:t>
        </w:r>
      </w:ins>
    </w:p>
    <w:p w:rsidR="00545F9E" w:rsidRPr="006111D3" w:rsidRDefault="00545F9E" w:rsidP="00545F9E">
      <w:pPr>
        <w:jc w:val="both"/>
        <w:rPr>
          <w:ins w:id="319" w:author="thuyht_nv1" w:date="2022-01-11T15:57:00Z"/>
          <w:sz w:val="28"/>
          <w:szCs w:val="28"/>
        </w:rPr>
      </w:pPr>
      <w:ins w:id="320" w:author="thuyht_nv1" w:date="2022-01-11T15:57:00Z">
        <w:r w:rsidRPr="006111D3">
          <w:rPr>
            <w:sz w:val="28"/>
            <w:szCs w:val="28"/>
          </w:rPr>
          <w:tab/>
        </w:r>
      </w:ins>
    </w:p>
    <w:p w:rsidR="00545F9E" w:rsidRPr="006111D3" w:rsidRDefault="00545F9E" w:rsidP="00545F9E">
      <w:pPr>
        <w:jc w:val="center"/>
        <w:rPr>
          <w:ins w:id="321" w:author="thuyht_nv1" w:date="2022-01-11T15:57:00Z"/>
          <w:b/>
          <w:sz w:val="26"/>
          <w:szCs w:val="26"/>
        </w:rPr>
      </w:pPr>
      <w:ins w:id="322" w:author="thuyht_nv1" w:date="2022-01-11T15:57:00Z">
        <w:r w:rsidRPr="006111D3">
          <w:rPr>
            <w:sz w:val="28"/>
            <w:szCs w:val="28"/>
          </w:rPr>
          <w:tab/>
          <w:t xml:space="preserve">                      </w:t>
        </w:r>
        <w:r w:rsidRPr="006111D3">
          <w:rPr>
            <w:b/>
            <w:sz w:val="26"/>
            <w:szCs w:val="26"/>
          </w:rPr>
          <w:t xml:space="preserve">         CỤC (CHI CỤC) THI HÀNH ÁN DÂN SỰ</w:t>
        </w:r>
        <w:r w:rsidRPr="006111D3">
          <w:rPr>
            <w:i/>
            <w:sz w:val="26"/>
            <w:szCs w:val="26"/>
          </w:rPr>
          <w:t xml:space="preserve">       </w:t>
        </w:r>
      </w:ins>
    </w:p>
    <w:p w:rsidR="00545F9E" w:rsidRPr="006111D3" w:rsidRDefault="00545F9E" w:rsidP="00545F9E">
      <w:pPr>
        <w:jc w:val="center"/>
        <w:rPr>
          <w:ins w:id="323" w:author="thuyht_nv1" w:date="2022-01-11T15:57:00Z"/>
          <w:i/>
          <w:sz w:val="26"/>
          <w:szCs w:val="26"/>
        </w:rPr>
      </w:pPr>
      <w:ins w:id="324" w:author="thuyht_nv1" w:date="2022-01-11T15:57:00Z">
        <w:r w:rsidRPr="006111D3">
          <w:rPr>
            <w:b/>
            <w:sz w:val="26"/>
            <w:szCs w:val="26"/>
          </w:rPr>
          <w:t xml:space="preserve"> </w:t>
        </w:r>
      </w:ins>
    </w:p>
    <w:p w:rsidR="00545F9E" w:rsidRPr="006111D3" w:rsidRDefault="00545F9E" w:rsidP="00545F9E">
      <w:pPr>
        <w:jc w:val="center"/>
        <w:rPr>
          <w:ins w:id="325" w:author="thuyht_nv1" w:date="2022-01-11T15:57:00Z"/>
          <w:b/>
          <w:sz w:val="26"/>
          <w:szCs w:val="26"/>
        </w:rPr>
      </w:pPr>
      <w:ins w:id="326" w:author="thuyht_nv1" w:date="2022-01-11T15:57:00Z">
        <w:r w:rsidRPr="006111D3">
          <w:rPr>
            <w:sz w:val="28"/>
            <w:szCs w:val="28"/>
          </w:rPr>
          <w:tab/>
        </w:r>
      </w:ins>
    </w:p>
    <w:p w:rsidR="00545F9E" w:rsidRPr="006111D3" w:rsidRDefault="00545F9E" w:rsidP="00545F9E">
      <w:pPr>
        <w:jc w:val="both"/>
        <w:rPr>
          <w:ins w:id="327" w:author="thuyht_nv1" w:date="2022-01-11T15:57:00Z"/>
          <w:b/>
          <w:i/>
        </w:rPr>
      </w:pPr>
      <w:ins w:id="328" w:author="thuyht_nv1" w:date="2022-01-11T15:57:00Z">
        <w:r w:rsidRPr="006111D3">
          <w:rPr>
            <w:b/>
            <w:i/>
          </w:rPr>
          <w:t xml:space="preserve">  Nơi nhận:</w:t>
        </w:r>
      </w:ins>
    </w:p>
    <w:p w:rsidR="00545F9E" w:rsidRPr="006111D3" w:rsidRDefault="00545F9E" w:rsidP="00545F9E">
      <w:pPr>
        <w:jc w:val="both"/>
        <w:rPr>
          <w:ins w:id="329" w:author="thuyht_nv1" w:date="2022-01-11T15:57:00Z"/>
          <w:sz w:val="22"/>
          <w:szCs w:val="22"/>
        </w:rPr>
      </w:pPr>
      <w:ins w:id="330" w:author="thuyht_nv1" w:date="2022-01-11T15:57:00Z">
        <w:r w:rsidRPr="006111D3">
          <w:rPr>
            <w:sz w:val="22"/>
            <w:szCs w:val="22"/>
          </w:rPr>
          <w:t xml:space="preserve">   - Như trên;</w:t>
        </w:r>
      </w:ins>
    </w:p>
    <w:p w:rsidR="009834EF" w:rsidRDefault="00545F9E" w:rsidP="00545F9E">
      <w:pPr>
        <w:jc w:val="both"/>
        <w:rPr>
          <w:ins w:id="331" w:author="thuyht_nv1" w:date="2022-01-12T11:13:00Z"/>
          <w:sz w:val="22"/>
          <w:szCs w:val="22"/>
        </w:rPr>
      </w:pPr>
      <w:ins w:id="332" w:author="thuyht_nv1" w:date="2022-01-11T15:57:00Z">
        <w:r w:rsidRPr="006111D3">
          <w:rPr>
            <w:sz w:val="22"/>
            <w:szCs w:val="22"/>
          </w:rPr>
          <w:t xml:space="preserve">   - Lưu: VT, HSTHA</w:t>
        </w:r>
      </w:ins>
    </w:p>
    <w:p w:rsidR="00545F9E" w:rsidRPr="009834EF" w:rsidRDefault="009834EF">
      <w:pPr>
        <w:spacing w:after="160" w:line="259" w:lineRule="auto"/>
        <w:rPr>
          <w:ins w:id="333" w:author="thuyht_nv1" w:date="2022-01-11T15:57:00Z"/>
          <w:sz w:val="22"/>
          <w:szCs w:val="22"/>
          <w:rPrChange w:id="334" w:author="thuyht_nv1" w:date="2022-01-12T11:13:00Z">
            <w:rPr>
              <w:ins w:id="335" w:author="thuyht_nv1" w:date="2022-01-11T15:57:00Z"/>
              <w:b/>
              <w:sz w:val="22"/>
              <w:szCs w:val="22"/>
            </w:rPr>
          </w:rPrChange>
        </w:rPr>
        <w:pPrChange w:id="336" w:author="thuyht_nv1" w:date="2022-01-12T11:13:00Z">
          <w:pPr>
            <w:jc w:val="both"/>
          </w:pPr>
        </w:pPrChange>
      </w:pPr>
      <w:ins w:id="337" w:author="thuyht_nv1" w:date="2022-01-12T11:13:00Z">
        <w:r>
          <w:rPr>
            <w:sz w:val="22"/>
            <w:szCs w:val="22"/>
          </w:rPr>
          <w:br w:type="page"/>
        </w:r>
      </w:ins>
    </w:p>
    <w:p w:rsidR="002E3AD7" w:rsidRPr="00B36B41" w:rsidRDefault="002B7EAF">
      <w:pPr>
        <w:spacing w:after="160" w:line="259" w:lineRule="auto"/>
        <w:rPr>
          <w:ins w:id="338" w:author="thuyht_nv1" w:date="2022-02-09T15:07:00Z"/>
          <w:b/>
          <w:sz w:val="26"/>
          <w:szCs w:val="26"/>
          <w:rPrChange w:id="339" w:author="thuyht_nv1" w:date="2022-02-09T15:12:00Z">
            <w:rPr>
              <w:ins w:id="340" w:author="thuyht_nv1" w:date="2022-02-09T15:07:00Z"/>
            </w:rPr>
          </w:rPrChange>
        </w:rPr>
        <w:pPrChange w:id="341" w:author="thuyht_nv1" w:date="2022-02-09T15:12:00Z">
          <w:pPr/>
        </w:pPrChange>
      </w:pPr>
      <w:ins w:id="342" w:author="thuyht_nv1" w:date="2022-01-11T16:03:00Z">
        <w:r>
          <w:rPr>
            <w:b/>
            <w:sz w:val="26"/>
            <w:szCs w:val="26"/>
          </w:rPr>
          <w:lastRenderedPageBreak/>
          <w:br w:type="page"/>
        </w:r>
      </w:ins>
    </w:p>
    <w:tbl>
      <w:tblPr>
        <w:tblW w:w="9567" w:type="dxa"/>
        <w:tblLook w:val="01E0" w:firstRow="1" w:lastRow="1" w:firstColumn="1" w:lastColumn="1" w:noHBand="0" w:noVBand="0"/>
      </w:tblPr>
      <w:tblGrid>
        <w:gridCol w:w="3796"/>
        <w:gridCol w:w="5771"/>
      </w:tblGrid>
      <w:tr w:rsidR="002E3AD7" w:rsidRPr="006111D3" w:rsidTr="003C2064">
        <w:trPr>
          <w:ins w:id="343" w:author="thuyht_nv1" w:date="2022-02-09T15:07:00Z"/>
        </w:trPr>
        <w:tc>
          <w:tcPr>
            <w:tcW w:w="3796" w:type="dxa"/>
          </w:tcPr>
          <w:p w:rsidR="002E3AD7" w:rsidRPr="006111D3" w:rsidRDefault="002E3AD7" w:rsidP="003C2064">
            <w:pPr>
              <w:jc w:val="center"/>
              <w:rPr>
                <w:ins w:id="344" w:author="thuyht_nv1" w:date="2022-02-09T15:07:00Z"/>
                <w:sz w:val="26"/>
                <w:szCs w:val="26"/>
                <w:lang w:val="nl-NL"/>
              </w:rPr>
            </w:pPr>
            <w:ins w:id="345" w:author="thuyht_nv1" w:date="2022-02-09T15:07:00Z">
              <w:r w:rsidRPr="006111D3">
                <w:rPr>
                  <w:sz w:val="26"/>
                  <w:szCs w:val="26"/>
                  <w:lang w:val="nl-NL"/>
                </w:rPr>
                <w:lastRenderedPageBreak/>
                <w:t xml:space="preserve">TỔNG CỤC (CỤC) THADS ....  </w:t>
              </w:r>
            </w:ins>
          </w:p>
        </w:tc>
        <w:tc>
          <w:tcPr>
            <w:tcW w:w="5771" w:type="dxa"/>
          </w:tcPr>
          <w:p w:rsidR="002E3AD7" w:rsidRPr="006111D3" w:rsidRDefault="002E3AD7" w:rsidP="003C2064">
            <w:pPr>
              <w:jc w:val="center"/>
              <w:rPr>
                <w:ins w:id="346" w:author="thuyht_nv1" w:date="2022-02-09T15:07:00Z"/>
                <w:b/>
                <w:sz w:val="26"/>
                <w:szCs w:val="26"/>
                <w:lang w:val="nl-NL"/>
              </w:rPr>
            </w:pPr>
            <w:ins w:id="347" w:author="thuyht_nv1" w:date="2022-02-09T15:07:00Z">
              <w:r w:rsidRPr="006111D3">
                <w:rPr>
                  <w:b/>
                  <w:sz w:val="26"/>
                  <w:szCs w:val="26"/>
                  <w:lang w:val="nl-NL"/>
                </w:rPr>
                <w:t>CỘNG HOÀ XÃ HỘI CHỦ NGHĨA VIỆT NAM</w:t>
              </w:r>
            </w:ins>
          </w:p>
        </w:tc>
      </w:tr>
      <w:tr w:rsidR="002E3AD7" w:rsidRPr="006111D3" w:rsidTr="003C2064">
        <w:trPr>
          <w:ins w:id="348" w:author="thuyht_nv1" w:date="2022-02-09T15:07:00Z"/>
        </w:trPr>
        <w:tc>
          <w:tcPr>
            <w:tcW w:w="3796" w:type="dxa"/>
          </w:tcPr>
          <w:p w:rsidR="002E3AD7" w:rsidRPr="006111D3" w:rsidRDefault="002E3AD7" w:rsidP="003C2064">
            <w:pPr>
              <w:jc w:val="center"/>
              <w:rPr>
                <w:ins w:id="349" w:author="thuyht_nv1" w:date="2022-02-09T15:07:00Z"/>
                <w:b/>
                <w:sz w:val="26"/>
                <w:szCs w:val="26"/>
              </w:rPr>
            </w:pPr>
            <w:ins w:id="350" w:author="thuyht_nv1" w:date="2022-02-09T15:07:00Z">
              <w:r w:rsidRPr="006111D3">
                <w:rPr>
                  <w:b/>
                  <w:sz w:val="26"/>
                  <w:szCs w:val="26"/>
                </w:rPr>
                <w:t xml:space="preserve">CỤC (CHI CỤC) THADS </w:t>
              </w:r>
            </w:ins>
          </w:p>
          <w:p w:rsidR="002E3AD7" w:rsidRPr="006111D3" w:rsidRDefault="002E3AD7" w:rsidP="003C2064">
            <w:pPr>
              <w:jc w:val="center"/>
              <w:rPr>
                <w:ins w:id="351" w:author="thuyht_nv1" w:date="2022-02-09T15:07:00Z"/>
                <w:sz w:val="26"/>
                <w:szCs w:val="26"/>
              </w:rPr>
            </w:pPr>
            <w:ins w:id="352" w:author="thuyht_nv1" w:date="2022-02-09T15:07:00Z">
              <w:r w:rsidRPr="006111D3">
                <w:rPr>
                  <w:sz w:val="26"/>
                  <w:szCs w:val="26"/>
                </w:rPr>
                <w:t>tỉnh (huyện)...............</w:t>
              </w:r>
              <w:r>
                <w:rPr>
                  <w:rStyle w:val="FootnoteReference"/>
                  <w:sz w:val="26"/>
                  <w:szCs w:val="26"/>
                </w:rPr>
                <w:footnoteReference w:id="11"/>
              </w:r>
              <w:bookmarkStart w:id="355" w:name="_GoBack"/>
              <w:bookmarkEnd w:id="355"/>
            </w:ins>
          </w:p>
        </w:tc>
        <w:tc>
          <w:tcPr>
            <w:tcW w:w="5771" w:type="dxa"/>
          </w:tcPr>
          <w:p w:rsidR="002E3AD7" w:rsidRPr="006111D3" w:rsidRDefault="002E3AD7" w:rsidP="003C2064">
            <w:pPr>
              <w:jc w:val="center"/>
              <w:rPr>
                <w:ins w:id="356" w:author="thuyht_nv1" w:date="2022-02-09T15:07:00Z"/>
                <w:b/>
                <w:sz w:val="26"/>
                <w:szCs w:val="26"/>
              </w:rPr>
            </w:pPr>
            <w:ins w:id="357" w:author="thuyht_nv1" w:date="2022-02-09T15:07:00Z">
              <w:r w:rsidRPr="006111D3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8960" behindDoc="0" locked="0" layoutInCell="1" allowOverlap="1" wp14:anchorId="1F3B964B" wp14:editId="4C01782A">
                        <wp:simplePos x="0" y="0"/>
                        <wp:positionH relativeFrom="column">
                          <wp:posOffset>789940</wp:posOffset>
                        </wp:positionH>
                        <wp:positionV relativeFrom="paragraph">
                          <wp:posOffset>232410</wp:posOffset>
                        </wp:positionV>
                        <wp:extent cx="1943100" cy="0"/>
                        <wp:effectExtent l="8890" t="13335" r="10160" b="5715"/>
                        <wp:wrapNone/>
                        <wp:docPr id="16" name="Straight Connector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3F9BBD53"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18.3pt" to="215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k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"/>
                    </w:pict>
                  </mc:Fallback>
                </mc:AlternateContent>
              </w:r>
              <w:r w:rsidRPr="006111D3">
                <w:rPr>
                  <w:b/>
                  <w:sz w:val="26"/>
                  <w:szCs w:val="26"/>
                </w:rPr>
                <w:t>Độc lập - Tự do - Hạnh phúc</w:t>
              </w:r>
            </w:ins>
          </w:p>
        </w:tc>
      </w:tr>
      <w:tr w:rsidR="002E3AD7" w:rsidRPr="006111D3" w:rsidTr="003C2064">
        <w:trPr>
          <w:ins w:id="358" w:author="thuyht_nv1" w:date="2022-02-09T15:07:00Z"/>
        </w:trPr>
        <w:tc>
          <w:tcPr>
            <w:tcW w:w="3796" w:type="dxa"/>
          </w:tcPr>
          <w:p w:rsidR="002E3AD7" w:rsidRPr="006111D3" w:rsidRDefault="002E3AD7" w:rsidP="003C2064">
            <w:pPr>
              <w:jc w:val="center"/>
              <w:rPr>
                <w:ins w:id="359" w:author="thuyht_nv1" w:date="2022-02-09T15:07:00Z"/>
                <w:b/>
                <w:sz w:val="26"/>
                <w:szCs w:val="26"/>
              </w:rPr>
            </w:pPr>
            <w:ins w:id="360" w:author="thuyht_nv1" w:date="2022-02-09T15:07:00Z">
              <w:r w:rsidRPr="006111D3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9984" behindDoc="0" locked="0" layoutInCell="1" allowOverlap="1" wp14:anchorId="6F6BB095" wp14:editId="11622F5B">
                        <wp:simplePos x="0" y="0"/>
                        <wp:positionH relativeFrom="column">
                          <wp:posOffset>687705</wp:posOffset>
                        </wp:positionH>
                        <wp:positionV relativeFrom="paragraph">
                          <wp:posOffset>26035</wp:posOffset>
                        </wp:positionV>
                        <wp:extent cx="1143000" cy="0"/>
                        <wp:effectExtent l="11430" t="6985" r="7620" b="12065"/>
                        <wp:wrapNone/>
                        <wp:docPr id="17" name="Straight Connector 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14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4F620564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ZfHAIAADkEAAAOAAAAZHJzL2Uyb0RvYy54bWysU02P2yAQvVfqf0C+J7azbjZ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" strokeweight="1pt"/>
                    </w:pict>
                  </mc:Fallback>
                </mc:AlternateContent>
              </w:r>
            </w:ins>
          </w:p>
        </w:tc>
        <w:tc>
          <w:tcPr>
            <w:tcW w:w="5771" w:type="dxa"/>
          </w:tcPr>
          <w:p w:rsidR="002E3AD7" w:rsidRPr="006111D3" w:rsidRDefault="002E3AD7" w:rsidP="003C2064">
            <w:pPr>
              <w:jc w:val="center"/>
              <w:rPr>
                <w:ins w:id="361" w:author="thuyht_nv1" w:date="2022-02-09T15:07:00Z"/>
                <w:b/>
                <w:sz w:val="26"/>
                <w:szCs w:val="26"/>
              </w:rPr>
            </w:pPr>
          </w:p>
        </w:tc>
      </w:tr>
      <w:tr w:rsidR="002E3AD7" w:rsidRPr="006111D3" w:rsidTr="003C2064">
        <w:trPr>
          <w:ins w:id="362" w:author="thuyht_nv1" w:date="2022-02-09T15:07:00Z"/>
        </w:trPr>
        <w:tc>
          <w:tcPr>
            <w:tcW w:w="3796" w:type="dxa"/>
          </w:tcPr>
          <w:p w:rsidR="002E3AD7" w:rsidRPr="006111D3" w:rsidRDefault="002E3AD7" w:rsidP="003C2064">
            <w:pPr>
              <w:jc w:val="center"/>
              <w:rPr>
                <w:ins w:id="363" w:author="thuyht_nv1" w:date="2022-02-09T15:07:00Z"/>
                <w:sz w:val="26"/>
                <w:szCs w:val="26"/>
                <w:lang w:val="nl-NL"/>
              </w:rPr>
            </w:pPr>
            <w:ins w:id="364" w:author="thuyht_nv1" w:date="2022-02-09T15:07:00Z">
              <w:r w:rsidRPr="006111D3">
                <w:rPr>
                  <w:sz w:val="26"/>
                  <w:szCs w:val="26"/>
                  <w:lang w:val="nl-NL"/>
                </w:rPr>
                <w:t>Số: ......./TB-THADS</w:t>
              </w:r>
            </w:ins>
          </w:p>
        </w:tc>
        <w:tc>
          <w:tcPr>
            <w:tcW w:w="5771" w:type="dxa"/>
          </w:tcPr>
          <w:p w:rsidR="002E3AD7" w:rsidRPr="006111D3" w:rsidRDefault="002E3AD7" w:rsidP="003C2064">
            <w:pPr>
              <w:jc w:val="center"/>
              <w:rPr>
                <w:ins w:id="365" w:author="thuyht_nv1" w:date="2022-02-09T15:07:00Z"/>
                <w:b/>
                <w:i/>
                <w:sz w:val="26"/>
                <w:szCs w:val="26"/>
                <w:lang w:val="nl-NL"/>
              </w:rPr>
            </w:pPr>
            <w:ins w:id="366" w:author="thuyht_nv1" w:date="2022-02-09T15:07:00Z">
              <w:r w:rsidRPr="006111D3">
                <w:rPr>
                  <w:i/>
                  <w:sz w:val="26"/>
                  <w:szCs w:val="26"/>
                  <w:lang w:val="nl-NL"/>
                </w:rPr>
                <w:t>............., ngày......tháng.......năm 20....</w:t>
              </w:r>
            </w:ins>
          </w:p>
        </w:tc>
      </w:tr>
    </w:tbl>
    <w:p w:rsidR="002E3AD7" w:rsidRPr="006111D3" w:rsidRDefault="002E3AD7" w:rsidP="002E3AD7">
      <w:pPr>
        <w:jc w:val="center"/>
        <w:rPr>
          <w:ins w:id="367" w:author="thuyht_nv1" w:date="2022-02-09T15:07:00Z"/>
          <w:b/>
          <w:sz w:val="28"/>
          <w:szCs w:val="28"/>
        </w:rPr>
      </w:pPr>
    </w:p>
    <w:p w:rsidR="002E3AD7" w:rsidRPr="006111D3" w:rsidRDefault="002E3AD7" w:rsidP="002E3AD7">
      <w:pPr>
        <w:jc w:val="center"/>
        <w:rPr>
          <w:ins w:id="368" w:author="thuyht_nv1" w:date="2022-02-09T15:07:00Z"/>
          <w:b/>
          <w:sz w:val="28"/>
          <w:szCs w:val="28"/>
        </w:rPr>
      </w:pPr>
      <w:ins w:id="369" w:author="thuyht_nv1" w:date="2022-02-09T15:07:00Z">
        <w:r w:rsidRPr="006111D3">
          <w:rPr>
            <w:b/>
            <w:sz w:val="28"/>
            <w:szCs w:val="28"/>
          </w:rPr>
          <w:t xml:space="preserve">THÔNG BÁO </w:t>
        </w:r>
      </w:ins>
    </w:p>
    <w:p w:rsidR="002E3AD7" w:rsidRPr="006111D3" w:rsidRDefault="002E3AD7" w:rsidP="002E3AD7">
      <w:pPr>
        <w:jc w:val="center"/>
        <w:rPr>
          <w:ins w:id="370" w:author="thuyht_nv1" w:date="2022-02-09T15:07:00Z"/>
          <w:b/>
          <w:sz w:val="28"/>
          <w:szCs w:val="28"/>
        </w:rPr>
      </w:pPr>
      <w:ins w:id="371" w:author="thuyht_nv1" w:date="2022-02-09T15:07:00Z">
        <w:r w:rsidRPr="006111D3">
          <w:rPr>
            <w:b/>
            <w:sz w:val="28"/>
            <w:szCs w:val="28"/>
          </w:rPr>
          <w:t xml:space="preserve">Về việc </w:t>
        </w:r>
        <w:r>
          <w:rPr>
            <w:b/>
            <w:sz w:val="28"/>
            <w:szCs w:val="28"/>
          </w:rPr>
          <w:t>tiếp tục xử lý tài sản</w:t>
        </w:r>
      </w:ins>
    </w:p>
    <w:p w:rsidR="002E3AD7" w:rsidRPr="006111D3" w:rsidRDefault="002E3AD7" w:rsidP="002E3AD7">
      <w:pPr>
        <w:jc w:val="both"/>
        <w:rPr>
          <w:ins w:id="372" w:author="thuyht_nv1" w:date="2022-02-09T15:07:00Z"/>
          <w:b/>
          <w:sz w:val="28"/>
          <w:szCs w:val="28"/>
        </w:rPr>
      </w:pPr>
      <w:ins w:id="373" w:author="thuyht_nv1" w:date="2022-02-09T15:07:00Z">
        <w:r w:rsidRPr="006111D3">
          <w:rPr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7EBF66D5" wp14:editId="0FD9031A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59055</wp:posOffset>
                  </wp:positionV>
                  <wp:extent cx="904875" cy="0"/>
                  <wp:effectExtent l="5715" t="11430" r="13335" b="7620"/>
                  <wp:wrapNone/>
                  <wp:docPr id="18" name="Straight Connector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4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C3E898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4.65pt" to="262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9gHAIAADc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"/>
              </w:pict>
            </mc:Fallback>
          </mc:AlternateContent>
        </w:r>
      </w:ins>
    </w:p>
    <w:p w:rsidR="002E3AD7" w:rsidRPr="006111D3" w:rsidRDefault="002E3AD7" w:rsidP="002E3AD7">
      <w:pPr>
        <w:jc w:val="both"/>
        <w:rPr>
          <w:ins w:id="374" w:author="thuyht_nv1" w:date="2022-02-09T15:07:00Z"/>
          <w:sz w:val="28"/>
          <w:szCs w:val="28"/>
        </w:rPr>
      </w:pPr>
      <w:ins w:id="375" w:author="thuyht_nv1" w:date="2022-02-09T15:07:00Z">
        <w:r w:rsidRPr="006111D3">
          <w:rPr>
            <w:sz w:val="28"/>
            <w:szCs w:val="28"/>
          </w:rPr>
          <w:tab/>
        </w:r>
        <w:r w:rsidRPr="006111D3">
          <w:rPr>
            <w:sz w:val="28"/>
            <w:szCs w:val="28"/>
          </w:rPr>
          <w:tab/>
          <w:t>Kính gửi:.........................................................................................</w:t>
        </w:r>
      </w:ins>
    </w:p>
    <w:p w:rsidR="002E3AD7" w:rsidRPr="006111D3" w:rsidRDefault="002E3AD7" w:rsidP="002E3AD7">
      <w:pPr>
        <w:jc w:val="both"/>
        <w:rPr>
          <w:ins w:id="376" w:author="thuyht_nv1" w:date="2022-02-09T15:07:00Z"/>
          <w:b/>
          <w:sz w:val="28"/>
          <w:szCs w:val="28"/>
        </w:rPr>
      </w:pPr>
    </w:p>
    <w:p w:rsidR="00B36B41" w:rsidRDefault="00B36B41" w:rsidP="002E3AD7">
      <w:pPr>
        <w:jc w:val="both"/>
        <w:rPr>
          <w:ins w:id="377" w:author="thuyht_nv1" w:date="2022-02-09T15:12:00Z"/>
          <w:sz w:val="28"/>
          <w:szCs w:val="28"/>
        </w:rPr>
      </w:pPr>
    </w:p>
    <w:p w:rsidR="002E3AD7" w:rsidRPr="006111D3" w:rsidRDefault="002E3AD7">
      <w:pPr>
        <w:ind w:firstLine="720"/>
        <w:jc w:val="both"/>
        <w:rPr>
          <w:ins w:id="378" w:author="thuyht_nv1" w:date="2022-02-09T15:07:00Z"/>
          <w:sz w:val="28"/>
          <w:szCs w:val="28"/>
        </w:rPr>
        <w:pPrChange w:id="379" w:author="thuyht_nv1" w:date="2022-02-09T15:12:00Z">
          <w:pPr>
            <w:jc w:val="both"/>
          </w:pPr>
        </w:pPrChange>
      </w:pPr>
      <w:ins w:id="380" w:author="thuyht_nv1" w:date="2022-02-09T15:07:00Z">
        <w:r>
          <w:rPr>
            <w:sz w:val="28"/>
            <w:szCs w:val="28"/>
          </w:rPr>
          <w:t xml:space="preserve">Căn cứ kết quả </w:t>
        </w:r>
      </w:ins>
      <w:ins w:id="381" w:author="thuyht_nv1" w:date="2022-02-09T15:10:00Z">
        <w:r w:rsidR="00307416">
          <w:rPr>
            <w:sz w:val="28"/>
            <w:szCs w:val="28"/>
          </w:rPr>
          <w:t xml:space="preserve">thi hành án của người phải thi hành án </w:t>
        </w:r>
      </w:ins>
      <w:ins w:id="382" w:author="thuyht_nv1" w:date="2022-02-09T15:07:00Z">
        <w:r>
          <w:rPr>
            <w:sz w:val="28"/>
            <w:szCs w:val="28"/>
          </w:rPr>
          <w:t xml:space="preserve"> (hoặc căn cứ Quyết định số…..của…về việc </w:t>
        </w:r>
      </w:ins>
      <w:ins w:id="383" w:author="thuyht_nv1" w:date="2022-02-09T15:09:00Z">
        <w:r>
          <w:rPr>
            <w:sz w:val="28"/>
            <w:szCs w:val="28"/>
          </w:rPr>
          <w:t>tiếp tục</w:t>
        </w:r>
      </w:ins>
      <w:ins w:id="384" w:author="thuyht_nv1" w:date="2022-02-09T15:07:00Z">
        <w:r>
          <w:rPr>
            <w:sz w:val="28"/>
            <w:szCs w:val="28"/>
          </w:rPr>
          <w:t xml:space="preserve"> thi hành án), </w:t>
        </w:r>
        <w:r w:rsidRPr="006111D3">
          <w:rPr>
            <w:sz w:val="28"/>
            <w:szCs w:val="28"/>
          </w:rPr>
          <w:t>Cục (Chi cục) Thi hành án dân sự ...............................</w:t>
        </w:r>
        <w:r>
          <w:rPr>
            <w:rStyle w:val="FootnoteReference"/>
            <w:sz w:val="28"/>
            <w:szCs w:val="28"/>
          </w:rPr>
          <w:footnoteReference w:id="12"/>
        </w:r>
        <w:r>
          <w:rPr>
            <w:sz w:val="28"/>
            <w:szCs w:val="28"/>
          </w:rPr>
          <w:t xml:space="preserve"> đề nghị </w:t>
        </w:r>
        <w:r w:rsidRPr="006111D3">
          <w:rPr>
            <w:sz w:val="28"/>
            <w:szCs w:val="28"/>
          </w:rPr>
          <w:t>Cục (Chi cục) Thi hành án dân sự ...........................</w:t>
        </w:r>
        <w:r>
          <w:rPr>
            <w:rStyle w:val="FootnoteReference"/>
            <w:sz w:val="28"/>
            <w:szCs w:val="28"/>
          </w:rPr>
          <w:footnoteReference w:id="13"/>
        </w:r>
        <w:r>
          <w:rPr>
            <w:sz w:val="28"/>
            <w:szCs w:val="28"/>
          </w:rPr>
          <w:t xml:space="preserve"> </w:t>
        </w:r>
      </w:ins>
      <w:ins w:id="389" w:author="thuyht_nv1" w:date="2022-02-09T15:09:00Z">
        <w:r>
          <w:rPr>
            <w:sz w:val="28"/>
            <w:szCs w:val="28"/>
          </w:rPr>
          <w:t>tiếp tục</w:t>
        </w:r>
      </w:ins>
      <w:ins w:id="390" w:author="thuyht_nv1" w:date="2022-02-09T15:07:00Z">
        <w:r>
          <w:rPr>
            <w:sz w:val="28"/>
            <w:szCs w:val="28"/>
          </w:rPr>
          <w:t xml:space="preserve"> </w:t>
        </w:r>
      </w:ins>
      <w:ins w:id="391" w:author="thuyht_nv1" w:date="2022-02-09T15:14:00Z">
        <w:r w:rsidR="00B36B41">
          <w:rPr>
            <w:sz w:val="28"/>
            <w:szCs w:val="28"/>
          </w:rPr>
          <w:t>thực hiện Quyết định ủy thác xử lý tài sản số…..</w:t>
        </w:r>
        <w:r w:rsidR="00B36B41" w:rsidRPr="00B36B41">
          <w:rPr>
            <w:sz w:val="28"/>
            <w:szCs w:val="28"/>
          </w:rPr>
          <w:t xml:space="preserve"> </w:t>
        </w:r>
        <w:r w:rsidR="00B36B41">
          <w:rPr>
            <w:sz w:val="28"/>
            <w:szCs w:val="28"/>
          </w:rPr>
          <w:t xml:space="preserve">ngày…tháng…năm …của…và thực hiện việc </w:t>
        </w:r>
      </w:ins>
      <w:ins w:id="392" w:author="thuyht_nv1" w:date="2022-02-09T15:07:00Z">
        <w:r>
          <w:rPr>
            <w:sz w:val="28"/>
            <w:szCs w:val="28"/>
          </w:rPr>
          <w:t>xử lý các tài sản gồm:</w:t>
        </w:r>
      </w:ins>
    </w:p>
    <w:p w:rsidR="002E3AD7" w:rsidRDefault="002E3AD7" w:rsidP="002E3AD7">
      <w:pPr>
        <w:spacing w:before="120"/>
        <w:jc w:val="both"/>
        <w:rPr>
          <w:ins w:id="393" w:author="thuyht_nv1" w:date="2022-02-09T15:07:00Z"/>
          <w:sz w:val="28"/>
          <w:szCs w:val="28"/>
        </w:rPr>
      </w:pPr>
      <w:ins w:id="394" w:author="thuyht_nv1" w:date="2022-02-09T15:07:00Z">
        <w:r w:rsidRPr="006111D3">
          <w:rPr>
            <w:sz w:val="28"/>
            <w:szCs w:val="28"/>
          </w:rPr>
          <w:t>........................................................................</w:t>
        </w:r>
        <w:r>
          <w:rPr>
            <w:sz w:val="28"/>
            <w:szCs w:val="28"/>
          </w:rPr>
          <w:t>.........................................................</w:t>
        </w:r>
      </w:ins>
    </w:p>
    <w:p w:rsidR="002E3AD7" w:rsidRPr="006111D3" w:rsidRDefault="002E3AD7" w:rsidP="002E3AD7">
      <w:pPr>
        <w:spacing w:before="120"/>
        <w:jc w:val="both"/>
        <w:rPr>
          <w:ins w:id="395" w:author="thuyht_nv1" w:date="2022-02-09T15:07:00Z"/>
          <w:sz w:val="28"/>
          <w:szCs w:val="28"/>
        </w:rPr>
      </w:pPr>
      <w:ins w:id="396" w:author="thuyht_nv1" w:date="2022-02-09T15:07:00Z">
        <w:r w:rsidRPr="006111D3">
          <w:rPr>
            <w:sz w:val="28"/>
            <w:szCs w:val="28"/>
          </w:rPr>
          <w:t>........................................................................</w:t>
        </w:r>
        <w:r>
          <w:rPr>
            <w:sz w:val="28"/>
            <w:szCs w:val="28"/>
          </w:rPr>
          <w:t>.........................................................</w:t>
        </w:r>
      </w:ins>
    </w:p>
    <w:p w:rsidR="002E3AD7" w:rsidRPr="00307416" w:rsidRDefault="002E3AD7" w:rsidP="002E3AD7">
      <w:pPr>
        <w:jc w:val="both"/>
        <w:rPr>
          <w:ins w:id="397" w:author="thuyht_nv1" w:date="2022-02-09T15:07:00Z"/>
          <w:sz w:val="28"/>
          <w:szCs w:val="28"/>
          <w:lang w:val="nl-NL"/>
          <w:rPrChange w:id="398" w:author="thuyht_nv1" w:date="2022-02-09T15:09:00Z">
            <w:rPr>
              <w:ins w:id="399" w:author="thuyht_nv1" w:date="2022-02-09T15:07:00Z"/>
              <w:b/>
              <w:sz w:val="28"/>
              <w:szCs w:val="28"/>
              <w:lang w:val="nl-NL"/>
            </w:rPr>
          </w:rPrChange>
        </w:rPr>
      </w:pPr>
      <w:ins w:id="400" w:author="thuyht_nv1" w:date="2022-02-09T15:07:00Z">
        <w:r w:rsidRPr="004542E5">
          <w:rPr>
            <w:sz w:val="28"/>
            <w:szCs w:val="28"/>
          </w:rPr>
          <w:t>của:.....................................</w:t>
        </w:r>
        <w:r>
          <w:rPr>
            <w:sz w:val="28"/>
            <w:szCs w:val="28"/>
          </w:rPr>
          <w:t>...........................</w:t>
        </w:r>
        <w:r>
          <w:rPr>
            <w:sz w:val="28"/>
            <w:szCs w:val="28"/>
            <w:lang w:val="nl-NL"/>
          </w:rPr>
          <w:t xml:space="preserve">địa </w:t>
        </w:r>
        <w:r w:rsidRPr="004542E5">
          <w:rPr>
            <w:sz w:val="28"/>
            <w:szCs w:val="28"/>
            <w:lang w:val="nl-NL"/>
          </w:rPr>
          <w:t>chỉ:............................................</w:t>
        </w:r>
        <w:r>
          <w:rPr>
            <w:sz w:val="28"/>
            <w:szCs w:val="28"/>
            <w:lang w:val="nl-NL"/>
          </w:rPr>
          <w:t>..</w:t>
        </w:r>
      </w:ins>
    </w:p>
    <w:p w:rsidR="002E3AD7" w:rsidRPr="006111D3" w:rsidRDefault="002E3AD7" w:rsidP="002E3AD7">
      <w:pPr>
        <w:spacing w:before="120"/>
        <w:jc w:val="both"/>
        <w:rPr>
          <w:ins w:id="401" w:author="thuyht_nv1" w:date="2022-02-09T15:07:00Z"/>
          <w:sz w:val="28"/>
          <w:szCs w:val="28"/>
        </w:rPr>
      </w:pPr>
      <w:ins w:id="402" w:author="thuyht_nv1" w:date="2022-02-09T15:07:00Z">
        <w:r w:rsidRPr="006111D3">
          <w:rPr>
            <w:sz w:val="28"/>
            <w:szCs w:val="28"/>
          </w:rPr>
          <w:tab/>
          <w:t>Vậy, thông báo để Cục (Chi cục) Thi hành án dân sự…………….. .................................. biết.</w:t>
        </w:r>
      </w:ins>
    </w:p>
    <w:p w:rsidR="002E3AD7" w:rsidRPr="006111D3" w:rsidRDefault="002E3AD7" w:rsidP="002E3AD7">
      <w:pPr>
        <w:jc w:val="both"/>
        <w:rPr>
          <w:ins w:id="403" w:author="thuyht_nv1" w:date="2022-02-09T15:07:00Z"/>
          <w:sz w:val="28"/>
          <w:szCs w:val="28"/>
        </w:rPr>
      </w:pPr>
      <w:ins w:id="404" w:author="thuyht_nv1" w:date="2022-02-09T15:07:00Z">
        <w:r w:rsidRPr="006111D3">
          <w:rPr>
            <w:sz w:val="28"/>
            <w:szCs w:val="28"/>
          </w:rPr>
          <w:tab/>
        </w:r>
      </w:ins>
    </w:p>
    <w:p w:rsidR="002E3AD7" w:rsidRPr="006111D3" w:rsidRDefault="002E3AD7" w:rsidP="002E3AD7">
      <w:pPr>
        <w:jc w:val="center"/>
        <w:rPr>
          <w:ins w:id="405" w:author="thuyht_nv1" w:date="2022-02-09T15:07:00Z"/>
          <w:b/>
          <w:sz w:val="26"/>
          <w:szCs w:val="26"/>
        </w:rPr>
      </w:pPr>
      <w:ins w:id="406" w:author="thuyht_nv1" w:date="2022-02-09T15:07:00Z">
        <w:r w:rsidRPr="006111D3">
          <w:rPr>
            <w:sz w:val="28"/>
            <w:szCs w:val="28"/>
          </w:rPr>
          <w:tab/>
          <w:t xml:space="preserve">                      </w:t>
        </w:r>
        <w:r w:rsidRPr="006111D3">
          <w:rPr>
            <w:b/>
            <w:sz w:val="26"/>
            <w:szCs w:val="26"/>
          </w:rPr>
          <w:t xml:space="preserve">         CỤC (CHI CỤC) THI HÀNH ÁN DÂN SỰ</w:t>
        </w:r>
        <w:r w:rsidRPr="006111D3">
          <w:rPr>
            <w:i/>
            <w:sz w:val="26"/>
            <w:szCs w:val="26"/>
          </w:rPr>
          <w:t xml:space="preserve">       </w:t>
        </w:r>
      </w:ins>
    </w:p>
    <w:p w:rsidR="002E3AD7" w:rsidRPr="006111D3" w:rsidRDefault="002E3AD7" w:rsidP="002E3AD7">
      <w:pPr>
        <w:jc w:val="center"/>
        <w:rPr>
          <w:ins w:id="407" w:author="thuyht_nv1" w:date="2022-02-09T15:07:00Z"/>
          <w:i/>
          <w:sz w:val="26"/>
          <w:szCs w:val="26"/>
        </w:rPr>
      </w:pPr>
      <w:ins w:id="408" w:author="thuyht_nv1" w:date="2022-02-09T15:07:00Z">
        <w:r w:rsidRPr="006111D3">
          <w:rPr>
            <w:b/>
            <w:sz w:val="26"/>
            <w:szCs w:val="26"/>
          </w:rPr>
          <w:t xml:space="preserve"> </w:t>
        </w:r>
      </w:ins>
    </w:p>
    <w:p w:rsidR="002E3AD7" w:rsidRPr="006111D3" w:rsidRDefault="002E3AD7" w:rsidP="002E3AD7">
      <w:pPr>
        <w:jc w:val="center"/>
        <w:rPr>
          <w:ins w:id="409" w:author="thuyht_nv1" w:date="2022-02-09T15:07:00Z"/>
          <w:b/>
          <w:sz w:val="26"/>
          <w:szCs w:val="26"/>
        </w:rPr>
      </w:pPr>
      <w:ins w:id="410" w:author="thuyht_nv1" w:date="2022-02-09T15:07:00Z">
        <w:r w:rsidRPr="006111D3">
          <w:rPr>
            <w:sz w:val="28"/>
            <w:szCs w:val="28"/>
          </w:rPr>
          <w:tab/>
        </w:r>
      </w:ins>
    </w:p>
    <w:p w:rsidR="002E3AD7" w:rsidRPr="006111D3" w:rsidRDefault="002E3AD7" w:rsidP="002E3AD7">
      <w:pPr>
        <w:jc w:val="both"/>
        <w:rPr>
          <w:ins w:id="411" w:author="thuyht_nv1" w:date="2022-02-09T15:07:00Z"/>
          <w:b/>
          <w:i/>
        </w:rPr>
      </w:pPr>
      <w:ins w:id="412" w:author="thuyht_nv1" w:date="2022-02-09T15:07:00Z">
        <w:r w:rsidRPr="006111D3">
          <w:rPr>
            <w:b/>
            <w:i/>
          </w:rPr>
          <w:t xml:space="preserve">  Nơi nhận:</w:t>
        </w:r>
      </w:ins>
    </w:p>
    <w:p w:rsidR="002E3AD7" w:rsidRPr="006111D3" w:rsidRDefault="002E3AD7" w:rsidP="002E3AD7">
      <w:pPr>
        <w:jc w:val="both"/>
        <w:rPr>
          <w:ins w:id="413" w:author="thuyht_nv1" w:date="2022-02-09T15:07:00Z"/>
          <w:sz w:val="22"/>
          <w:szCs w:val="22"/>
        </w:rPr>
      </w:pPr>
      <w:ins w:id="414" w:author="thuyht_nv1" w:date="2022-02-09T15:07:00Z">
        <w:r w:rsidRPr="006111D3">
          <w:rPr>
            <w:sz w:val="22"/>
            <w:szCs w:val="22"/>
          </w:rPr>
          <w:t xml:space="preserve">   - Như trên;</w:t>
        </w:r>
      </w:ins>
    </w:p>
    <w:p w:rsidR="002E3AD7" w:rsidRDefault="002E3AD7" w:rsidP="002E3AD7">
      <w:pPr>
        <w:jc w:val="both"/>
        <w:rPr>
          <w:ins w:id="415" w:author="thuyht_nv1" w:date="2022-02-09T15:07:00Z"/>
          <w:sz w:val="22"/>
          <w:szCs w:val="22"/>
        </w:rPr>
      </w:pPr>
      <w:ins w:id="416" w:author="thuyht_nv1" w:date="2022-02-09T15:07:00Z">
        <w:r w:rsidRPr="006111D3">
          <w:rPr>
            <w:sz w:val="22"/>
            <w:szCs w:val="22"/>
          </w:rPr>
          <w:t xml:space="preserve">   - Lưu: VT, HSTHA</w:t>
        </w:r>
      </w:ins>
    </w:p>
    <w:p w:rsidR="004F364A" w:rsidRDefault="002E3AD7">
      <w:pPr>
        <w:spacing w:after="160" w:line="259" w:lineRule="auto"/>
        <w:rPr>
          <w:ins w:id="417" w:author="thuyht_nv1" w:date="2022-02-09T15:56:00Z"/>
          <w:sz w:val="22"/>
          <w:szCs w:val="22"/>
        </w:rPr>
      </w:pPr>
      <w:ins w:id="418" w:author="thuyht_nv1" w:date="2022-02-09T15:07:00Z">
        <w:r>
          <w:rPr>
            <w:sz w:val="22"/>
            <w:szCs w:val="22"/>
          </w:rPr>
          <w:br w:type="page"/>
        </w:r>
      </w:ins>
      <w:ins w:id="419" w:author="thuyht_nv1" w:date="2022-02-09T15:56:00Z">
        <w:r w:rsidR="004F364A">
          <w:rPr>
            <w:sz w:val="22"/>
            <w:szCs w:val="22"/>
          </w:rPr>
          <w:lastRenderedPageBreak/>
          <w:br w:type="page"/>
        </w:r>
      </w:ins>
    </w:p>
    <w:p w:rsidR="002E3AD7" w:rsidRPr="003C2064" w:rsidRDefault="002E3AD7" w:rsidP="002E3AD7">
      <w:pPr>
        <w:spacing w:after="160" w:line="259" w:lineRule="auto"/>
        <w:rPr>
          <w:ins w:id="420" w:author="thuyht_nv1" w:date="2022-02-09T15:07:00Z"/>
          <w:sz w:val="22"/>
          <w:szCs w:val="22"/>
        </w:rPr>
      </w:pPr>
    </w:p>
    <w:p w:rsidR="002E3AD7" w:rsidRDefault="002E3AD7">
      <w:pPr>
        <w:rPr>
          <w:ins w:id="421" w:author="thuyht_nv1" w:date="2022-02-09T15:07:00Z"/>
        </w:rPr>
      </w:pPr>
    </w:p>
    <w:tbl>
      <w:tblPr>
        <w:tblW w:w="9567" w:type="dxa"/>
        <w:tblLook w:val="01E0" w:firstRow="1" w:lastRow="1" w:firstColumn="1" w:lastColumn="1" w:noHBand="0" w:noVBand="0"/>
      </w:tblPr>
      <w:tblGrid>
        <w:gridCol w:w="3796"/>
        <w:gridCol w:w="5771"/>
      </w:tblGrid>
      <w:tr w:rsidR="002B7EAF" w:rsidRPr="006111D3" w:rsidTr="004D568E">
        <w:trPr>
          <w:ins w:id="422" w:author="thuyht_nv1" w:date="2022-01-11T16:03:00Z"/>
        </w:trPr>
        <w:tc>
          <w:tcPr>
            <w:tcW w:w="3796" w:type="dxa"/>
          </w:tcPr>
          <w:p w:rsidR="002B7EAF" w:rsidRPr="006111D3" w:rsidRDefault="002B7EAF" w:rsidP="004D568E">
            <w:pPr>
              <w:jc w:val="center"/>
              <w:rPr>
                <w:ins w:id="423" w:author="thuyht_nv1" w:date="2022-01-11T16:03:00Z"/>
                <w:sz w:val="26"/>
                <w:szCs w:val="26"/>
                <w:lang w:val="nl-NL"/>
              </w:rPr>
            </w:pPr>
            <w:ins w:id="424" w:author="thuyht_nv1" w:date="2022-01-11T16:03:00Z">
              <w:r w:rsidRPr="006111D3">
                <w:rPr>
                  <w:sz w:val="26"/>
                  <w:szCs w:val="26"/>
                  <w:lang w:val="nl-NL"/>
                </w:rPr>
                <w:t xml:space="preserve">TỔNG CỤC (CỤC) THADS ....  </w:t>
              </w:r>
            </w:ins>
          </w:p>
        </w:tc>
        <w:tc>
          <w:tcPr>
            <w:tcW w:w="5771" w:type="dxa"/>
          </w:tcPr>
          <w:p w:rsidR="002B7EAF" w:rsidRPr="006111D3" w:rsidRDefault="002B7EAF" w:rsidP="004D568E">
            <w:pPr>
              <w:jc w:val="center"/>
              <w:rPr>
                <w:ins w:id="425" w:author="thuyht_nv1" w:date="2022-01-11T16:03:00Z"/>
                <w:b/>
                <w:sz w:val="26"/>
                <w:szCs w:val="26"/>
                <w:lang w:val="nl-NL"/>
              </w:rPr>
            </w:pPr>
            <w:ins w:id="426" w:author="thuyht_nv1" w:date="2022-01-11T16:03:00Z">
              <w:r w:rsidRPr="006111D3">
                <w:rPr>
                  <w:b/>
                  <w:sz w:val="26"/>
                  <w:szCs w:val="26"/>
                  <w:lang w:val="nl-NL"/>
                </w:rPr>
                <w:t>CỘNG HOÀ XÃ HỘI CHỦ NGHĨA VIỆT NAM</w:t>
              </w:r>
            </w:ins>
          </w:p>
        </w:tc>
      </w:tr>
      <w:tr w:rsidR="002B7EAF" w:rsidRPr="006111D3" w:rsidTr="004D568E">
        <w:trPr>
          <w:ins w:id="427" w:author="thuyht_nv1" w:date="2022-01-11T16:03:00Z"/>
        </w:trPr>
        <w:tc>
          <w:tcPr>
            <w:tcW w:w="3796" w:type="dxa"/>
          </w:tcPr>
          <w:p w:rsidR="002B7EAF" w:rsidRPr="006111D3" w:rsidRDefault="002B7EAF" w:rsidP="004D568E">
            <w:pPr>
              <w:jc w:val="center"/>
              <w:rPr>
                <w:ins w:id="428" w:author="thuyht_nv1" w:date="2022-01-11T16:03:00Z"/>
                <w:b/>
                <w:sz w:val="26"/>
                <w:szCs w:val="26"/>
              </w:rPr>
            </w:pPr>
            <w:ins w:id="429" w:author="thuyht_nv1" w:date="2022-01-11T16:03:00Z">
              <w:r w:rsidRPr="006111D3">
                <w:rPr>
                  <w:b/>
                  <w:sz w:val="26"/>
                  <w:szCs w:val="26"/>
                </w:rPr>
                <w:t xml:space="preserve">CỤC (CHI CỤC) THADS </w:t>
              </w:r>
            </w:ins>
          </w:p>
          <w:p w:rsidR="002B7EAF" w:rsidRPr="006111D3" w:rsidRDefault="002B7EAF" w:rsidP="004D568E">
            <w:pPr>
              <w:jc w:val="center"/>
              <w:rPr>
                <w:ins w:id="430" w:author="thuyht_nv1" w:date="2022-01-11T16:03:00Z"/>
                <w:sz w:val="26"/>
                <w:szCs w:val="26"/>
              </w:rPr>
            </w:pPr>
            <w:ins w:id="431" w:author="thuyht_nv1" w:date="2022-01-11T16:03:00Z">
              <w:r w:rsidRPr="006111D3">
                <w:rPr>
                  <w:sz w:val="26"/>
                  <w:szCs w:val="26"/>
                </w:rPr>
                <w:t>tỉnh (huyện)...............</w:t>
              </w:r>
              <w:r>
                <w:rPr>
                  <w:rStyle w:val="FootnoteReference"/>
                  <w:sz w:val="26"/>
                  <w:szCs w:val="26"/>
                </w:rPr>
                <w:footnoteReference w:id="14"/>
              </w:r>
            </w:ins>
          </w:p>
        </w:tc>
        <w:tc>
          <w:tcPr>
            <w:tcW w:w="5771" w:type="dxa"/>
          </w:tcPr>
          <w:p w:rsidR="002B7EAF" w:rsidRPr="006111D3" w:rsidRDefault="002B7EAF" w:rsidP="004D568E">
            <w:pPr>
              <w:jc w:val="center"/>
              <w:rPr>
                <w:ins w:id="434" w:author="thuyht_nv1" w:date="2022-01-11T16:03:00Z"/>
                <w:b/>
                <w:sz w:val="26"/>
                <w:szCs w:val="26"/>
              </w:rPr>
            </w:pPr>
            <w:ins w:id="435" w:author="thuyht_nv1" w:date="2022-01-11T16:03:00Z">
              <w:r w:rsidRPr="006111D3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4864" behindDoc="0" locked="0" layoutInCell="1" allowOverlap="1" wp14:anchorId="27434068" wp14:editId="5A0A917F">
                        <wp:simplePos x="0" y="0"/>
                        <wp:positionH relativeFrom="column">
                          <wp:posOffset>789940</wp:posOffset>
                        </wp:positionH>
                        <wp:positionV relativeFrom="paragraph">
                          <wp:posOffset>232410</wp:posOffset>
                        </wp:positionV>
                        <wp:extent cx="1943100" cy="0"/>
                        <wp:effectExtent l="8890" t="13335" r="10160" b="5715"/>
                        <wp:wrapNone/>
                        <wp:docPr id="13" name="Straight Connector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76B300E0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18.3pt" to="215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KC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"/>
                    </w:pict>
                  </mc:Fallback>
                </mc:AlternateContent>
              </w:r>
              <w:r w:rsidRPr="006111D3">
                <w:rPr>
                  <w:b/>
                  <w:sz w:val="26"/>
                  <w:szCs w:val="26"/>
                </w:rPr>
                <w:t>Độc lập - Tự do - Hạnh phúc</w:t>
              </w:r>
            </w:ins>
          </w:p>
        </w:tc>
      </w:tr>
      <w:tr w:rsidR="002B7EAF" w:rsidRPr="006111D3" w:rsidTr="004D568E">
        <w:trPr>
          <w:ins w:id="436" w:author="thuyht_nv1" w:date="2022-01-11T16:03:00Z"/>
        </w:trPr>
        <w:tc>
          <w:tcPr>
            <w:tcW w:w="3796" w:type="dxa"/>
          </w:tcPr>
          <w:p w:rsidR="002B7EAF" w:rsidRPr="006111D3" w:rsidRDefault="002B7EAF" w:rsidP="004D568E">
            <w:pPr>
              <w:jc w:val="center"/>
              <w:rPr>
                <w:ins w:id="437" w:author="thuyht_nv1" w:date="2022-01-11T16:03:00Z"/>
                <w:b/>
                <w:sz w:val="26"/>
                <w:szCs w:val="26"/>
              </w:rPr>
            </w:pPr>
            <w:ins w:id="438" w:author="thuyht_nv1" w:date="2022-01-11T16:03:00Z">
              <w:r w:rsidRPr="006111D3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5888" behindDoc="0" locked="0" layoutInCell="1" allowOverlap="1" wp14:anchorId="627CAC6C" wp14:editId="63EF8BAA">
                        <wp:simplePos x="0" y="0"/>
                        <wp:positionH relativeFrom="column">
                          <wp:posOffset>687705</wp:posOffset>
                        </wp:positionH>
                        <wp:positionV relativeFrom="paragraph">
                          <wp:posOffset>26035</wp:posOffset>
                        </wp:positionV>
                        <wp:extent cx="1143000" cy="0"/>
                        <wp:effectExtent l="11430" t="6985" r="7620" b="12065"/>
                        <wp:wrapNone/>
                        <wp:docPr id="14" name="Straight Connector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14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01580BC0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8OGwIAADkEAAAOAAAAZHJzL2Uyb0RvYy54bWysU02P2yAQvVfqf0C+J7azbjZ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" strokeweight="1pt"/>
                    </w:pict>
                  </mc:Fallback>
                </mc:AlternateContent>
              </w:r>
            </w:ins>
          </w:p>
        </w:tc>
        <w:tc>
          <w:tcPr>
            <w:tcW w:w="5771" w:type="dxa"/>
          </w:tcPr>
          <w:p w:rsidR="002B7EAF" w:rsidRPr="006111D3" w:rsidRDefault="002B7EAF" w:rsidP="004D568E">
            <w:pPr>
              <w:jc w:val="center"/>
              <w:rPr>
                <w:ins w:id="439" w:author="thuyht_nv1" w:date="2022-01-11T16:03:00Z"/>
                <w:b/>
                <w:sz w:val="26"/>
                <w:szCs w:val="26"/>
              </w:rPr>
            </w:pPr>
          </w:p>
        </w:tc>
      </w:tr>
      <w:tr w:rsidR="002B7EAF" w:rsidRPr="006111D3" w:rsidTr="004D568E">
        <w:trPr>
          <w:ins w:id="440" w:author="thuyht_nv1" w:date="2022-01-11T16:03:00Z"/>
        </w:trPr>
        <w:tc>
          <w:tcPr>
            <w:tcW w:w="3796" w:type="dxa"/>
          </w:tcPr>
          <w:p w:rsidR="002B7EAF" w:rsidRPr="006111D3" w:rsidRDefault="002B7EAF" w:rsidP="004D568E">
            <w:pPr>
              <w:jc w:val="center"/>
              <w:rPr>
                <w:ins w:id="441" w:author="thuyht_nv1" w:date="2022-01-11T16:03:00Z"/>
                <w:sz w:val="26"/>
                <w:szCs w:val="26"/>
                <w:lang w:val="nl-NL"/>
              </w:rPr>
            </w:pPr>
            <w:ins w:id="442" w:author="thuyht_nv1" w:date="2022-01-11T16:03:00Z">
              <w:r w:rsidRPr="006111D3">
                <w:rPr>
                  <w:sz w:val="26"/>
                  <w:szCs w:val="26"/>
                  <w:lang w:val="nl-NL"/>
                </w:rPr>
                <w:t>Số: ......./TB-THADS</w:t>
              </w:r>
            </w:ins>
          </w:p>
        </w:tc>
        <w:tc>
          <w:tcPr>
            <w:tcW w:w="5771" w:type="dxa"/>
          </w:tcPr>
          <w:p w:rsidR="002B7EAF" w:rsidRPr="006111D3" w:rsidRDefault="002B7EAF" w:rsidP="004D568E">
            <w:pPr>
              <w:jc w:val="center"/>
              <w:rPr>
                <w:ins w:id="443" w:author="thuyht_nv1" w:date="2022-01-11T16:03:00Z"/>
                <w:b/>
                <w:i/>
                <w:sz w:val="26"/>
                <w:szCs w:val="26"/>
                <w:lang w:val="nl-NL"/>
              </w:rPr>
            </w:pPr>
            <w:ins w:id="444" w:author="thuyht_nv1" w:date="2022-01-11T16:03:00Z">
              <w:r w:rsidRPr="006111D3">
                <w:rPr>
                  <w:i/>
                  <w:sz w:val="26"/>
                  <w:szCs w:val="26"/>
                  <w:lang w:val="nl-NL"/>
                </w:rPr>
                <w:t>............., ngày......tháng.......năm 20....</w:t>
              </w:r>
            </w:ins>
          </w:p>
        </w:tc>
      </w:tr>
    </w:tbl>
    <w:p w:rsidR="002B7EAF" w:rsidRPr="006111D3" w:rsidRDefault="002B7EAF" w:rsidP="002B7EAF">
      <w:pPr>
        <w:jc w:val="center"/>
        <w:rPr>
          <w:ins w:id="445" w:author="thuyht_nv1" w:date="2022-01-11T16:03:00Z"/>
          <w:b/>
          <w:sz w:val="28"/>
          <w:szCs w:val="28"/>
        </w:rPr>
      </w:pPr>
    </w:p>
    <w:p w:rsidR="002B7EAF" w:rsidRPr="006111D3" w:rsidRDefault="002B7EAF" w:rsidP="002B7EAF">
      <w:pPr>
        <w:jc w:val="center"/>
        <w:rPr>
          <w:ins w:id="446" w:author="thuyht_nv1" w:date="2022-01-11T16:03:00Z"/>
          <w:b/>
          <w:sz w:val="28"/>
          <w:szCs w:val="28"/>
        </w:rPr>
      </w:pPr>
      <w:ins w:id="447" w:author="thuyht_nv1" w:date="2022-01-11T16:03:00Z">
        <w:r w:rsidRPr="006111D3">
          <w:rPr>
            <w:b/>
            <w:sz w:val="28"/>
            <w:szCs w:val="28"/>
          </w:rPr>
          <w:t xml:space="preserve">THÔNG BÁO </w:t>
        </w:r>
      </w:ins>
    </w:p>
    <w:p w:rsidR="002B7EAF" w:rsidRPr="006111D3" w:rsidRDefault="002B7EAF" w:rsidP="002B7EAF">
      <w:pPr>
        <w:jc w:val="center"/>
        <w:rPr>
          <w:ins w:id="448" w:author="thuyht_nv1" w:date="2022-01-11T16:03:00Z"/>
          <w:b/>
          <w:sz w:val="28"/>
          <w:szCs w:val="28"/>
        </w:rPr>
      </w:pPr>
      <w:ins w:id="449" w:author="thuyht_nv1" w:date="2022-01-11T16:03:00Z">
        <w:r w:rsidRPr="006111D3">
          <w:rPr>
            <w:b/>
            <w:sz w:val="28"/>
            <w:szCs w:val="28"/>
          </w:rPr>
          <w:t xml:space="preserve">Về việc </w:t>
        </w:r>
        <w:r>
          <w:rPr>
            <w:b/>
            <w:sz w:val="28"/>
            <w:szCs w:val="28"/>
          </w:rPr>
          <w:t>chấm dứt xử lý tài sản</w:t>
        </w:r>
      </w:ins>
    </w:p>
    <w:p w:rsidR="002B7EAF" w:rsidRPr="006111D3" w:rsidRDefault="002B7EAF" w:rsidP="002B7EAF">
      <w:pPr>
        <w:jc w:val="both"/>
        <w:rPr>
          <w:ins w:id="450" w:author="thuyht_nv1" w:date="2022-01-11T16:03:00Z"/>
          <w:b/>
          <w:sz w:val="28"/>
          <w:szCs w:val="28"/>
        </w:rPr>
      </w:pPr>
      <w:ins w:id="451" w:author="thuyht_nv1" w:date="2022-01-11T16:03:00Z">
        <w:r w:rsidRPr="006111D3">
          <w:rPr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77CDF031" wp14:editId="3284762C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59055</wp:posOffset>
                  </wp:positionV>
                  <wp:extent cx="904875" cy="0"/>
                  <wp:effectExtent l="5715" t="11430" r="13335" b="7620"/>
                  <wp:wrapNone/>
                  <wp:docPr id="15" name="Straight Connector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4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735F4C0"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4.65pt" to="262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jkHAIAADc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"/>
              </w:pict>
            </mc:Fallback>
          </mc:AlternateContent>
        </w:r>
      </w:ins>
    </w:p>
    <w:p w:rsidR="002B7EAF" w:rsidRPr="006111D3" w:rsidRDefault="002B7EAF" w:rsidP="002B7EAF">
      <w:pPr>
        <w:jc w:val="both"/>
        <w:rPr>
          <w:ins w:id="452" w:author="thuyht_nv1" w:date="2022-01-11T16:03:00Z"/>
          <w:sz w:val="28"/>
          <w:szCs w:val="28"/>
        </w:rPr>
      </w:pPr>
      <w:ins w:id="453" w:author="thuyht_nv1" w:date="2022-01-11T16:03:00Z">
        <w:r w:rsidRPr="006111D3">
          <w:rPr>
            <w:sz w:val="28"/>
            <w:szCs w:val="28"/>
          </w:rPr>
          <w:tab/>
        </w:r>
        <w:r w:rsidRPr="006111D3">
          <w:rPr>
            <w:sz w:val="28"/>
            <w:szCs w:val="28"/>
          </w:rPr>
          <w:tab/>
          <w:t>Kính gửi:.........................................................................................</w:t>
        </w:r>
      </w:ins>
    </w:p>
    <w:p w:rsidR="002B7EAF" w:rsidRPr="006111D3" w:rsidRDefault="002B7EAF" w:rsidP="002B7EAF">
      <w:pPr>
        <w:jc w:val="both"/>
        <w:rPr>
          <w:ins w:id="454" w:author="thuyht_nv1" w:date="2022-01-11T16:03:00Z"/>
          <w:b/>
          <w:sz w:val="28"/>
          <w:szCs w:val="28"/>
        </w:rPr>
      </w:pPr>
    </w:p>
    <w:p w:rsidR="002B7EAF" w:rsidRPr="006111D3" w:rsidRDefault="002B7EAF" w:rsidP="002B7EAF">
      <w:pPr>
        <w:jc w:val="both"/>
        <w:rPr>
          <w:ins w:id="455" w:author="thuyht_nv1" w:date="2022-01-11T16:03:00Z"/>
          <w:sz w:val="28"/>
          <w:szCs w:val="28"/>
        </w:rPr>
      </w:pPr>
      <w:ins w:id="456" w:author="thuyht_nv1" w:date="2022-01-11T16:03:00Z">
        <w:r w:rsidRPr="006111D3">
          <w:rPr>
            <w:b/>
            <w:sz w:val="28"/>
            <w:szCs w:val="28"/>
          </w:rPr>
          <w:tab/>
        </w:r>
        <w:r>
          <w:rPr>
            <w:sz w:val="28"/>
            <w:szCs w:val="28"/>
          </w:rPr>
          <w:t xml:space="preserve">Căn cứ kết quả </w:t>
        </w:r>
        <w:r w:rsidR="00C91230">
          <w:rPr>
            <w:sz w:val="28"/>
            <w:szCs w:val="28"/>
          </w:rPr>
          <w:t xml:space="preserve">kết quả xử lý tài sản của người phải thi hành án (hoặc </w:t>
        </w:r>
      </w:ins>
      <w:ins w:id="457" w:author="thuyht_nv1" w:date="2022-01-11T16:04:00Z">
        <w:r w:rsidR="00C91230">
          <w:rPr>
            <w:sz w:val="28"/>
            <w:szCs w:val="28"/>
          </w:rPr>
          <w:t>căn cứ quyế</w:t>
        </w:r>
      </w:ins>
      <w:ins w:id="458" w:author="thuyht_nv1" w:date="2022-01-11T16:03:00Z">
        <w:r w:rsidR="00C91230" w:rsidRPr="00C91230">
          <w:rPr>
            <w:sz w:val="28"/>
            <w:szCs w:val="28"/>
          </w:rPr>
          <w:t xml:space="preserve">t định </w:t>
        </w:r>
        <w:r>
          <w:rPr>
            <w:sz w:val="28"/>
            <w:szCs w:val="28"/>
          </w:rPr>
          <w:t xml:space="preserve">số…..của…về việc </w:t>
        </w:r>
      </w:ins>
      <w:ins w:id="459" w:author="thuyht_nv1" w:date="2022-01-11T16:04:00Z">
        <w:r w:rsidR="00C91230" w:rsidRPr="00C91230">
          <w:rPr>
            <w:sz w:val="28"/>
            <w:szCs w:val="28"/>
          </w:rPr>
          <w:t>đình chỉ thi hành án</w:t>
        </w:r>
      </w:ins>
      <w:ins w:id="460" w:author="thuyht_nv1" w:date="2022-01-11T16:03:00Z">
        <w:r>
          <w:rPr>
            <w:sz w:val="28"/>
            <w:szCs w:val="28"/>
          </w:rPr>
          <w:t xml:space="preserve">), </w:t>
        </w:r>
        <w:r w:rsidRPr="006111D3">
          <w:rPr>
            <w:sz w:val="28"/>
            <w:szCs w:val="28"/>
          </w:rPr>
          <w:t>Cục (Chi cục) Thi hành án dân sự ..................................</w:t>
        </w:r>
        <w:r>
          <w:rPr>
            <w:rStyle w:val="FootnoteReference"/>
            <w:sz w:val="28"/>
            <w:szCs w:val="28"/>
          </w:rPr>
          <w:footnoteReference w:id="15"/>
        </w:r>
        <w:r>
          <w:rPr>
            <w:sz w:val="28"/>
            <w:szCs w:val="28"/>
          </w:rPr>
          <w:t xml:space="preserve"> đề nghị </w:t>
        </w:r>
        <w:r w:rsidRPr="006111D3">
          <w:rPr>
            <w:sz w:val="28"/>
            <w:szCs w:val="28"/>
          </w:rPr>
          <w:t>Cục (Chi cục) Thi hành án dân sự ...............................</w:t>
        </w:r>
        <w:r>
          <w:rPr>
            <w:rStyle w:val="FootnoteReference"/>
            <w:sz w:val="28"/>
            <w:szCs w:val="28"/>
          </w:rPr>
          <w:footnoteReference w:id="16"/>
        </w:r>
        <w:r>
          <w:rPr>
            <w:sz w:val="28"/>
            <w:szCs w:val="28"/>
          </w:rPr>
          <w:t xml:space="preserve"> </w:t>
        </w:r>
      </w:ins>
      <w:ins w:id="465" w:author="thuyht_nv1" w:date="2022-01-11T16:04:00Z">
        <w:r w:rsidR="00C91230">
          <w:rPr>
            <w:sz w:val="28"/>
            <w:szCs w:val="28"/>
          </w:rPr>
          <w:t>chấm dứt</w:t>
        </w:r>
      </w:ins>
      <w:ins w:id="466" w:author="thuyht_nv1" w:date="2022-01-11T16:03:00Z">
        <w:r>
          <w:rPr>
            <w:sz w:val="28"/>
            <w:szCs w:val="28"/>
          </w:rPr>
          <w:t xml:space="preserve"> xử lý các tài sản gồm:</w:t>
        </w:r>
      </w:ins>
    </w:p>
    <w:p w:rsidR="002B7EAF" w:rsidRDefault="002B7EAF" w:rsidP="002B7EAF">
      <w:pPr>
        <w:spacing w:before="120"/>
        <w:jc w:val="both"/>
        <w:rPr>
          <w:ins w:id="467" w:author="thuyht_nv1" w:date="2022-01-11T16:03:00Z"/>
          <w:sz w:val="28"/>
          <w:szCs w:val="28"/>
        </w:rPr>
      </w:pPr>
      <w:ins w:id="468" w:author="thuyht_nv1" w:date="2022-01-11T16:03:00Z">
        <w:r w:rsidRPr="006111D3">
          <w:rPr>
            <w:sz w:val="28"/>
            <w:szCs w:val="28"/>
          </w:rPr>
          <w:t>........................................................................</w:t>
        </w:r>
        <w:r>
          <w:rPr>
            <w:sz w:val="28"/>
            <w:szCs w:val="28"/>
          </w:rPr>
          <w:t>.........................................................</w:t>
        </w:r>
      </w:ins>
    </w:p>
    <w:p w:rsidR="002B7EAF" w:rsidRPr="006111D3" w:rsidRDefault="002B7EAF" w:rsidP="002B7EAF">
      <w:pPr>
        <w:spacing w:before="120"/>
        <w:jc w:val="both"/>
        <w:rPr>
          <w:ins w:id="469" w:author="thuyht_nv1" w:date="2022-01-11T16:03:00Z"/>
          <w:sz w:val="28"/>
          <w:szCs w:val="28"/>
        </w:rPr>
      </w:pPr>
      <w:ins w:id="470" w:author="thuyht_nv1" w:date="2022-01-11T16:03:00Z">
        <w:r w:rsidRPr="006111D3">
          <w:rPr>
            <w:sz w:val="28"/>
            <w:szCs w:val="28"/>
          </w:rPr>
          <w:t>........................................................................</w:t>
        </w:r>
        <w:r>
          <w:rPr>
            <w:sz w:val="28"/>
            <w:szCs w:val="28"/>
          </w:rPr>
          <w:t>.........................................................</w:t>
        </w:r>
      </w:ins>
    </w:p>
    <w:p w:rsidR="002B7EAF" w:rsidRDefault="002B7EAF" w:rsidP="002B7EAF">
      <w:pPr>
        <w:jc w:val="both"/>
        <w:rPr>
          <w:ins w:id="471" w:author="thuyht_nv1" w:date="2022-01-11T16:03:00Z"/>
          <w:sz w:val="28"/>
          <w:szCs w:val="28"/>
          <w:lang w:val="nl-NL"/>
        </w:rPr>
      </w:pPr>
      <w:ins w:id="472" w:author="thuyht_nv1" w:date="2022-01-11T16:03:00Z">
        <w:r w:rsidRPr="004542E5">
          <w:rPr>
            <w:sz w:val="28"/>
            <w:szCs w:val="28"/>
          </w:rPr>
          <w:t>của:.....................................</w:t>
        </w:r>
        <w:r>
          <w:rPr>
            <w:sz w:val="28"/>
            <w:szCs w:val="28"/>
          </w:rPr>
          <w:t>...........................</w:t>
        </w:r>
        <w:r>
          <w:rPr>
            <w:sz w:val="28"/>
            <w:szCs w:val="28"/>
            <w:lang w:val="nl-NL"/>
          </w:rPr>
          <w:t xml:space="preserve">địa </w:t>
        </w:r>
        <w:r w:rsidRPr="004542E5">
          <w:rPr>
            <w:sz w:val="28"/>
            <w:szCs w:val="28"/>
            <w:lang w:val="nl-NL"/>
          </w:rPr>
          <w:t>chỉ:............................................</w:t>
        </w:r>
        <w:r>
          <w:rPr>
            <w:sz w:val="28"/>
            <w:szCs w:val="28"/>
            <w:lang w:val="nl-NL"/>
          </w:rPr>
          <w:t>..</w:t>
        </w:r>
      </w:ins>
    </w:p>
    <w:p w:rsidR="002B7EAF" w:rsidRPr="004542E5" w:rsidRDefault="002B7EAF" w:rsidP="0053554C">
      <w:pPr>
        <w:jc w:val="both"/>
        <w:rPr>
          <w:ins w:id="473" w:author="thuyht_nv1" w:date="2022-01-11T16:03:00Z"/>
          <w:b/>
          <w:sz w:val="28"/>
          <w:szCs w:val="28"/>
          <w:lang w:val="nl-NL"/>
        </w:rPr>
      </w:pPr>
      <w:ins w:id="474" w:author="thuyht_nv1" w:date="2022-01-11T16:03:00Z">
        <w:r>
          <w:rPr>
            <w:sz w:val="28"/>
            <w:szCs w:val="28"/>
            <w:lang w:val="nl-NL"/>
          </w:rPr>
          <w:tab/>
        </w:r>
      </w:ins>
      <w:ins w:id="475" w:author="thuyht_nv1" w:date="2022-01-11T16:05:00Z">
        <w:r w:rsidR="0053554C">
          <w:rPr>
            <w:sz w:val="28"/>
            <w:szCs w:val="28"/>
            <w:lang w:val="nl-NL"/>
          </w:rPr>
          <w:t>Đề nghị .............................................</w:t>
        </w:r>
        <w:r w:rsidR="0053554C">
          <w:rPr>
            <w:rStyle w:val="FootnoteReference"/>
            <w:sz w:val="28"/>
            <w:szCs w:val="28"/>
            <w:lang w:val="nl-NL"/>
          </w:rPr>
          <w:footnoteReference w:id="17"/>
        </w:r>
        <w:r w:rsidR="0053554C">
          <w:rPr>
            <w:sz w:val="28"/>
            <w:szCs w:val="28"/>
            <w:lang w:val="nl-NL"/>
          </w:rPr>
          <w:t xml:space="preserve"> giải tỏa Quyết định kê biên và các quyết định áp dụng biện pháp bảo đảm</w:t>
        </w:r>
      </w:ins>
      <w:ins w:id="477" w:author="thuyht_nv1" w:date="2022-01-11T16:06:00Z">
        <w:r w:rsidR="0053554C">
          <w:rPr>
            <w:sz w:val="28"/>
            <w:szCs w:val="28"/>
            <w:lang w:val="nl-NL"/>
          </w:rPr>
          <w:t xml:space="preserve"> (nếu có)</w:t>
        </w:r>
        <w:r w:rsidR="0020058A">
          <w:rPr>
            <w:sz w:val="28"/>
            <w:szCs w:val="28"/>
            <w:lang w:val="nl-NL"/>
          </w:rPr>
          <w:t xml:space="preserve"> theo quy định pháp luật.</w:t>
        </w:r>
      </w:ins>
    </w:p>
    <w:p w:rsidR="002B7EAF" w:rsidRPr="006111D3" w:rsidRDefault="002B7EAF" w:rsidP="002B7EAF">
      <w:pPr>
        <w:spacing w:before="120"/>
        <w:jc w:val="both"/>
        <w:rPr>
          <w:ins w:id="478" w:author="thuyht_nv1" w:date="2022-01-11T16:03:00Z"/>
          <w:sz w:val="28"/>
          <w:szCs w:val="28"/>
        </w:rPr>
      </w:pPr>
      <w:ins w:id="479" w:author="thuyht_nv1" w:date="2022-01-11T16:03:00Z">
        <w:r w:rsidRPr="006111D3">
          <w:rPr>
            <w:sz w:val="28"/>
            <w:szCs w:val="28"/>
          </w:rPr>
          <w:tab/>
          <w:t>Vậy, thông báo để Cục (Chi cục) Thi hành án dân sự…………….. .................................. biết.</w:t>
        </w:r>
      </w:ins>
    </w:p>
    <w:p w:rsidR="002B7EAF" w:rsidRPr="006111D3" w:rsidRDefault="002B7EAF" w:rsidP="002B7EAF">
      <w:pPr>
        <w:jc w:val="both"/>
        <w:rPr>
          <w:ins w:id="480" w:author="thuyht_nv1" w:date="2022-01-11T16:03:00Z"/>
          <w:sz w:val="28"/>
          <w:szCs w:val="28"/>
        </w:rPr>
      </w:pPr>
      <w:ins w:id="481" w:author="thuyht_nv1" w:date="2022-01-11T16:03:00Z">
        <w:r w:rsidRPr="006111D3">
          <w:rPr>
            <w:sz w:val="28"/>
            <w:szCs w:val="28"/>
          </w:rPr>
          <w:tab/>
        </w:r>
      </w:ins>
    </w:p>
    <w:p w:rsidR="002B7EAF" w:rsidRPr="006111D3" w:rsidRDefault="002B7EAF" w:rsidP="002B7EAF">
      <w:pPr>
        <w:jc w:val="center"/>
        <w:rPr>
          <w:ins w:id="482" w:author="thuyht_nv1" w:date="2022-01-11T16:03:00Z"/>
          <w:b/>
          <w:sz w:val="26"/>
          <w:szCs w:val="26"/>
        </w:rPr>
      </w:pPr>
      <w:ins w:id="483" w:author="thuyht_nv1" w:date="2022-01-11T16:03:00Z">
        <w:r w:rsidRPr="006111D3">
          <w:rPr>
            <w:sz w:val="28"/>
            <w:szCs w:val="28"/>
          </w:rPr>
          <w:tab/>
          <w:t xml:space="preserve">                      </w:t>
        </w:r>
        <w:r w:rsidRPr="006111D3">
          <w:rPr>
            <w:b/>
            <w:sz w:val="26"/>
            <w:szCs w:val="26"/>
          </w:rPr>
          <w:t xml:space="preserve">         CỤC (CHI CỤC) THI HÀNH ÁN DÂN SỰ</w:t>
        </w:r>
        <w:r w:rsidRPr="006111D3">
          <w:rPr>
            <w:i/>
            <w:sz w:val="26"/>
            <w:szCs w:val="26"/>
          </w:rPr>
          <w:t xml:space="preserve">       </w:t>
        </w:r>
      </w:ins>
    </w:p>
    <w:p w:rsidR="002B7EAF" w:rsidRPr="006111D3" w:rsidRDefault="002B7EAF" w:rsidP="002B7EAF">
      <w:pPr>
        <w:jc w:val="center"/>
        <w:rPr>
          <w:ins w:id="484" w:author="thuyht_nv1" w:date="2022-01-11T16:03:00Z"/>
          <w:i/>
          <w:sz w:val="26"/>
          <w:szCs w:val="26"/>
        </w:rPr>
      </w:pPr>
      <w:ins w:id="485" w:author="thuyht_nv1" w:date="2022-01-11T16:03:00Z">
        <w:r w:rsidRPr="006111D3">
          <w:rPr>
            <w:b/>
            <w:sz w:val="26"/>
            <w:szCs w:val="26"/>
          </w:rPr>
          <w:t xml:space="preserve"> </w:t>
        </w:r>
      </w:ins>
    </w:p>
    <w:p w:rsidR="002B7EAF" w:rsidRPr="006111D3" w:rsidRDefault="002B7EAF" w:rsidP="002B7EAF">
      <w:pPr>
        <w:jc w:val="center"/>
        <w:rPr>
          <w:ins w:id="486" w:author="thuyht_nv1" w:date="2022-01-11T16:03:00Z"/>
          <w:b/>
          <w:sz w:val="26"/>
          <w:szCs w:val="26"/>
        </w:rPr>
      </w:pPr>
      <w:ins w:id="487" w:author="thuyht_nv1" w:date="2022-01-11T16:03:00Z">
        <w:r w:rsidRPr="006111D3">
          <w:rPr>
            <w:sz w:val="28"/>
            <w:szCs w:val="28"/>
          </w:rPr>
          <w:tab/>
        </w:r>
      </w:ins>
    </w:p>
    <w:p w:rsidR="002B7EAF" w:rsidRPr="006111D3" w:rsidRDefault="002B7EAF" w:rsidP="002B7EAF">
      <w:pPr>
        <w:jc w:val="both"/>
        <w:rPr>
          <w:ins w:id="488" w:author="thuyht_nv1" w:date="2022-01-11T16:03:00Z"/>
          <w:b/>
          <w:i/>
        </w:rPr>
      </w:pPr>
      <w:ins w:id="489" w:author="thuyht_nv1" w:date="2022-01-11T16:03:00Z">
        <w:r w:rsidRPr="006111D3">
          <w:rPr>
            <w:b/>
            <w:i/>
          </w:rPr>
          <w:t xml:space="preserve">  Nơi nhận:</w:t>
        </w:r>
      </w:ins>
    </w:p>
    <w:p w:rsidR="002B7EAF" w:rsidRPr="006111D3" w:rsidRDefault="002B7EAF" w:rsidP="002B7EAF">
      <w:pPr>
        <w:jc w:val="both"/>
        <w:rPr>
          <w:ins w:id="490" w:author="thuyht_nv1" w:date="2022-01-11T16:03:00Z"/>
          <w:sz w:val="22"/>
          <w:szCs w:val="22"/>
        </w:rPr>
      </w:pPr>
      <w:ins w:id="491" w:author="thuyht_nv1" w:date="2022-01-11T16:03:00Z">
        <w:r w:rsidRPr="006111D3">
          <w:rPr>
            <w:sz w:val="22"/>
            <w:szCs w:val="22"/>
          </w:rPr>
          <w:t xml:space="preserve">   - Như trên;</w:t>
        </w:r>
      </w:ins>
    </w:p>
    <w:p w:rsidR="002B7EAF" w:rsidRPr="006111D3" w:rsidRDefault="002B7EAF" w:rsidP="002B7EAF">
      <w:pPr>
        <w:jc w:val="both"/>
        <w:rPr>
          <w:ins w:id="492" w:author="thuyht_nv1" w:date="2022-01-11T16:03:00Z"/>
          <w:b/>
          <w:sz w:val="22"/>
          <w:szCs w:val="22"/>
        </w:rPr>
      </w:pPr>
      <w:ins w:id="493" w:author="thuyht_nv1" w:date="2022-01-11T16:03:00Z">
        <w:r w:rsidRPr="006111D3">
          <w:rPr>
            <w:sz w:val="22"/>
            <w:szCs w:val="22"/>
          </w:rPr>
          <w:t xml:space="preserve">   - Lưu: VT, HSTHA</w:t>
        </w:r>
      </w:ins>
    </w:p>
    <w:p w:rsidR="00545F9E" w:rsidRPr="006111D3" w:rsidRDefault="00545F9E" w:rsidP="00545F9E">
      <w:pPr>
        <w:rPr>
          <w:ins w:id="494" w:author="thuyht_nv1" w:date="2022-01-11T15:57:00Z"/>
          <w:b/>
          <w:sz w:val="26"/>
          <w:szCs w:val="26"/>
        </w:rPr>
      </w:pPr>
    </w:p>
    <w:p w:rsidR="00C17A82" w:rsidRDefault="00C17A82"/>
    <w:sectPr w:rsidR="00C17A82" w:rsidSect="009579C1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33" w:rsidRDefault="002D1333" w:rsidP="00DA24F5">
      <w:r>
        <w:separator/>
      </w:r>
    </w:p>
  </w:endnote>
  <w:endnote w:type="continuationSeparator" w:id="0">
    <w:p w:rsidR="002D1333" w:rsidRDefault="002D1333" w:rsidP="00DA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33" w:rsidRDefault="002D1333" w:rsidP="00DA24F5">
      <w:r>
        <w:separator/>
      </w:r>
    </w:p>
  </w:footnote>
  <w:footnote w:type="continuationSeparator" w:id="0">
    <w:p w:rsidR="002D1333" w:rsidRDefault="002D1333" w:rsidP="00DA24F5">
      <w:r>
        <w:continuationSeparator/>
      </w:r>
    </w:p>
  </w:footnote>
  <w:footnote w:id="1">
    <w:p w:rsidR="00DA24F5" w:rsidRDefault="00DA24F5">
      <w:pPr>
        <w:pStyle w:val="FootnoteText"/>
      </w:pPr>
      <w:ins w:id="108" w:author="thuyht_nv1" w:date="2022-01-05T14:26:00Z">
        <w:r>
          <w:rPr>
            <w:rStyle w:val="FootnoteReference"/>
          </w:rPr>
          <w:footnoteRef/>
        </w:r>
        <w:r>
          <w:t xml:space="preserve"> </w:t>
        </w:r>
        <w:r w:rsidRPr="00DA24F5">
          <w:t>cơ quan thi hành án dân sự nơi nhận ủy thác</w:t>
        </w:r>
      </w:ins>
    </w:p>
  </w:footnote>
  <w:footnote w:id="2">
    <w:p w:rsidR="00DA24F5" w:rsidRDefault="00DA24F5">
      <w:pPr>
        <w:pStyle w:val="FootnoteText"/>
      </w:pPr>
      <w:ins w:id="113" w:author="thuyht_nv1" w:date="2022-01-05T14:23:00Z">
        <w:r>
          <w:rPr>
            <w:rStyle w:val="FootnoteReference"/>
          </w:rPr>
          <w:footnoteRef/>
        </w:r>
        <w:r>
          <w:t xml:space="preserve"> </w:t>
        </w:r>
      </w:ins>
      <w:ins w:id="114" w:author="thuyht_nv1" w:date="2022-01-11T15:48:00Z">
        <w:r w:rsidR="0039338D">
          <w:t>C</w:t>
        </w:r>
      </w:ins>
      <w:ins w:id="115" w:author="thuyht_nv1" w:date="2022-01-05T14:23:00Z">
        <w:r w:rsidRPr="00DA24F5">
          <w:t>ơ quan thi hành án dân sự nơi nhận ủy thác</w:t>
        </w:r>
      </w:ins>
    </w:p>
  </w:footnote>
  <w:footnote w:id="3">
    <w:p w:rsidR="00DA24F5" w:rsidRPr="00DA24F5" w:rsidRDefault="00DA24F5" w:rsidP="00DA24F5">
      <w:pPr>
        <w:pStyle w:val="FootnoteText"/>
      </w:pPr>
      <w:ins w:id="120" w:author="thuyht_nv1" w:date="2022-01-05T14:23:00Z">
        <w:r>
          <w:rPr>
            <w:rStyle w:val="FootnoteReference"/>
          </w:rPr>
          <w:footnoteRef/>
        </w:r>
        <w:r>
          <w:t xml:space="preserve"> </w:t>
        </w:r>
      </w:ins>
      <w:ins w:id="121" w:author="thuyht_nv1" w:date="2022-01-11T15:48:00Z">
        <w:r w:rsidR="0039338D">
          <w:t>C</w:t>
        </w:r>
      </w:ins>
      <w:ins w:id="122" w:author="thuyht_nv1" w:date="2022-01-05T14:23:00Z">
        <w:r w:rsidRPr="00DA24F5">
          <w:t xml:space="preserve">ơ quan </w:t>
        </w:r>
      </w:ins>
      <w:ins w:id="123" w:author="thuyht_nv1" w:date="2022-01-11T15:48:00Z">
        <w:r w:rsidR="0039338D" w:rsidRPr="00DA24F5">
          <w:t xml:space="preserve">thi hành án dân sự </w:t>
        </w:r>
      </w:ins>
      <w:ins w:id="124" w:author="thuyht_nv1" w:date="2022-01-05T14:23:00Z">
        <w:r w:rsidRPr="00DA24F5">
          <w:t>nơi ủy thác</w:t>
        </w:r>
      </w:ins>
    </w:p>
  </w:footnote>
  <w:footnote w:id="4">
    <w:p w:rsidR="0039338D" w:rsidRDefault="0039338D">
      <w:pPr>
        <w:pStyle w:val="FootnoteText"/>
      </w:pPr>
      <w:ins w:id="139" w:author="thuyht_nv1" w:date="2022-01-11T15:48:00Z">
        <w:r>
          <w:rPr>
            <w:rStyle w:val="FootnoteReference"/>
          </w:rPr>
          <w:footnoteRef/>
        </w:r>
        <w:r>
          <w:t xml:space="preserve"> Cơ quan thi hành án dân sự nơi nhận ủy thác</w:t>
        </w:r>
      </w:ins>
    </w:p>
  </w:footnote>
  <w:footnote w:id="5">
    <w:p w:rsidR="00A87A78" w:rsidRDefault="00A87A78">
      <w:pPr>
        <w:pStyle w:val="FootnoteText"/>
      </w:pPr>
      <w:ins w:id="187" w:author="thuyht_nv1" w:date="2022-01-05T14:31:00Z">
        <w:r>
          <w:rPr>
            <w:rStyle w:val="FootnoteReference"/>
          </w:rPr>
          <w:footnoteRef/>
        </w:r>
        <w:r>
          <w:t xml:space="preserve"> Cơ quan THADS nơi ủy thác</w:t>
        </w:r>
      </w:ins>
    </w:p>
  </w:footnote>
  <w:footnote w:id="6">
    <w:p w:rsidR="00A87A78" w:rsidRDefault="00A87A78" w:rsidP="00A87A78">
      <w:pPr>
        <w:pStyle w:val="FootnoteText"/>
        <w:rPr>
          <w:ins w:id="191" w:author="thuyht_nv1" w:date="2022-01-05T14:32:00Z"/>
        </w:rPr>
      </w:pPr>
      <w:ins w:id="192" w:author="thuyht_nv1" w:date="2022-01-05T14:32:00Z">
        <w:r>
          <w:rPr>
            <w:rStyle w:val="FootnoteReference"/>
          </w:rPr>
          <w:footnoteRef/>
        </w:r>
        <w:r>
          <w:t xml:space="preserve"> Cơ quan THADS nơi ủy thác</w:t>
        </w:r>
      </w:ins>
    </w:p>
  </w:footnote>
  <w:footnote w:id="7">
    <w:p w:rsidR="00840E7E" w:rsidRDefault="00840E7E">
      <w:pPr>
        <w:pStyle w:val="FootnoteText"/>
      </w:pPr>
      <w:ins w:id="265" w:author="thuyht_nv1" w:date="2022-01-11T16:00:00Z">
        <w:r>
          <w:rPr>
            <w:rStyle w:val="FootnoteReference"/>
          </w:rPr>
          <w:footnoteRef/>
        </w:r>
        <w:r>
          <w:t xml:space="preserve"> Nơi ủy thác</w:t>
        </w:r>
      </w:ins>
    </w:p>
  </w:footnote>
  <w:footnote w:id="8">
    <w:p w:rsidR="00840E7E" w:rsidRDefault="00840E7E">
      <w:pPr>
        <w:pStyle w:val="FootnoteText"/>
      </w:pPr>
      <w:ins w:id="299" w:author="thuyht_nv1" w:date="2022-01-11T16:00:00Z">
        <w:r>
          <w:rPr>
            <w:rStyle w:val="FootnoteReference"/>
          </w:rPr>
          <w:footnoteRef/>
        </w:r>
        <w:r>
          <w:t xml:space="preserve"> Nơi ủy thác</w:t>
        </w:r>
      </w:ins>
    </w:p>
  </w:footnote>
  <w:footnote w:id="9">
    <w:p w:rsidR="00840E7E" w:rsidRDefault="00840E7E">
      <w:pPr>
        <w:pStyle w:val="FootnoteText"/>
      </w:pPr>
      <w:ins w:id="303" w:author="thuyht_nv1" w:date="2022-01-11T16:00:00Z">
        <w:r>
          <w:rPr>
            <w:rStyle w:val="FootnoteReference"/>
          </w:rPr>
          <w:footnoteRef/>
        </w:r>
        <w:r>
          <w:t xml:space="preserve"> Nơi nhận ủy thác</w:t>
        </w:r>
      </w:ins>
    </w:p>
  </w:footnote>
  <w:footnote w:id="10">
    <w:p w:rsidR="00D101AB" w:rsidRDefault="00D101AB">
      <w:pPr>
        <w:pStyle w:val="FootnoteText"/>
      </w:pPr>
      <w:ins w:id="316" w:author="thuyht_nv1" w:date="2022-01-11T16:02:00Z">
        <w:r>
          <w:rPr>
            <w:rStyle w:val="FootnoteReference"/>
          </w:rPr>
          <w:footnoteRef/>
        </w:r>
        <w:r>
          <w:t xml:space="preserve"> Cơ quan THADS nơi ủy thác</w:t>
        </w:r>
      </w:ins>
    </w:p>
  </w:footnote>
  <w:footnote w:id="11">
    <w:p w:rsidR="002E3AD7" w:rsidRDefault="002E3AD7" w:rsidP="002E3AD7">
      <w:pPr>
        <w:pStyle w:val="FootnoteText"/>
        <w:rPr>
          <w:ins w:id="353" w:author="thuyht_nv1" w:date="2022-02-09T15:07:00Z"/>
        </w:rPr>
      </w:pPr>
      <w:ins w:id="354" w:author="thuyht_nv1" w:date="2022-02-09T15:07:00Z">
        <w:r>
          <w:rPr>
            <w:rStyle w:val="FootnoteReference"/>
          </w:rPr>
          <w:footnoteRef/>
        </w:r>
        <w:r>
          <w:t xml:space="preserve"> Nơi ủy thác</w:t>
        </w:r>
      </w:ins>
    </w:p>
  </w:footnote>
  <w:footnote w:id="12">
    <w:p w:rsidR="002E3AD7" w:rsidRDefault="002E3AD7" w:rsidP="002E3AD7">
      <w:pPr>
        <w:pStyle w:val="FootnoteText"/>
        <w:rPr>
          <w:ins w:id="385" w:author="thuyht_nv1" w:date="2022-02-09T15:07:00Z"/>
        </w:rPr>
      </w:pPr>
      <w:ins w:id="386" w:author="thuyht_nv1" w:date="2022-02-09T15:07:00Z">
        <w:r>
          <w:rPr>
            <w:rStyle w:val="FootnoteReference"/>
          </w:rPr>
          <w:footnoteRef/>
        </w:r>
        <w:r>
          <w:t xml:space="preserve"> Nơi ủy thác</w:t>
        </w:r>
      </w:ins>
    </w:p>
  </w:footnote>
  <w:footnote w:id="13">
    <w:p w:rsidR="002E3AD7" w:rsidRDefault="002E3AD7" w:rsidP="002E3AD7">
      <w:pPr>
        <w:pStyle w:val="FootnoteText"/>
        <w:rPr>
          <w:ins w:id="387" w:author="thuyht_nv1" w:date="2022-02-09T15:07:00Z"/>
        </w:rPr>
      </w:pPr>
      <w:ins w:id="388" w:author="thuyht_nv1" w:date="2022-02-09T15:07:00Z">
        <w:r>
          <w:rPr>
            <w:rStyle w:val="FootnoteReference"/>
          </w:rPr>
          <w:footnoteRef/>
        </w:r>
        <w:r>
          <w:t xml:space="preserve"> Nơi nhận ủy thác</w:t>
        </w:r>
      </w:ins>
    </w:p>
  </w:footnote>
  <w:footnote w:id="14">
    <w:p w:rsidR="002B7EAF" w:rsidRDefault="002B7EAF" w:rsidP="002B7EAF">
      <w:pPr>
        <w:pStyle w:val="FootnoteText"/>
        <w:rPr>
          <w:ins w:id="432" w:author="thuyht_nv1" w:date="2022-01-11T16:03:00Z"/>
        </w:rPr>
      </w:pPr>
      <w:ins w:id="433" w:author="thuyht_nv1" w:date="2022-01-11T16:03:00Z">
        <w:r>
          <w:rPr>
            <w:rStyle w:val="FootnoteReference"/>
          </w:rPr>
          <w:footnoteRef/>
        </w:r>
        <w:r>
          <w:t xml:space="preserve"> Nơi ủy thác</w:t>
        </w:r>
      </w:ins>
    </w:p>
  </w:footnote>
  <w:footnote w:id="15">
    <w:p w:rsidR="002B7EAF" w:rsidRDefault="002B7EAF" w:rsidP="002B7EAF">
      <w:pPr>
        <w:pStyle w:val="FootnoteText"/>
        <w:rPr>
          <w:ins w:id="461" w:author="thuyht_nv1" w:date="2022-01-11T16:03:00Z"/>
        </w:rPr>
      </w:pPr>
      <w:ins w:id="462" w:author="thuyht_nv1" w:date="2022-01-11T16:03:00Z">
        <w:r>
          <w:rPr>
            <w:rStyle w:val="FootnoteReference"/>
          </w:rPr>
          <w:footnoteRef/>
        </w:r>
        <w:r>
          <w:t xml:space="preserve"> Nơi ủy thác</w:t>
        </w:r>
      </w:ins>
    </w:p>
  </w:footnote>
  <w:footnote w:id="16">
    <w:p w:rsidR="002B7EAF" w:rsidRDefault="002B7EAF" w:rsidP="002B7EAF">
      <w:pPr>
        <w:pStyle w:val="FootnoteText"/>
        <w:rPr>
          <w:ins w:id="463" w:author="thuyht_nv1" w:date="2022-01-11T16:03:00Z"/>
        </w:rPr>
      </w:pPr>
      <w:ins w:id="464" w:author="thuyht_nv1" w:date="2022-01-11T16:03:00Z">
        <w:r>
          <w:rPr>
            <w:rStyle w:val="FootnoteReference"/>
          </w:rPr>
          <w:footnoteRef/>
        </w:r>
        <w:r>
          <w:t xml:space="preserve"> Nơi nhận ủy thác</w:t>
        </w:r>
      </w:ins>
    </w:p>
  </w:footnote>
  <w:footnote w:id="17">
    <w:p w:rsidR="0053554C" w:rsidRDefault="0053554C">
      <w:pPr>
        <w:pStyle w:val="FootnoteText"/>
      </w:pPr>
      <w:ins w:id="476" w:author="thuyht_nv1" w:date="2022-01-11T16:05:00Z">
        <w:r>
          <w:rPr>
            <w:rStyle w:val="FootnoteReference"/>
          </w:rPr>
          <w:footnoteRef/>
        </w:r>
        <w:r>
          <w:t xml:space="preserve"> Cơ quan THADS nơi nhận ủy thác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0C1D"/>
    <w:multiLevelType w:val="hybridMultilevel"/>
    <w:tmpl w:val="C6007DF8"/>
    <w:lvl w:ilvl="0" w:tplc="06427A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uyht_nv1">
    <w15:presenceInfo w15:providerId="None" w15:userId="thuyht_n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024875"/>
    <w:rsid w:val="00036958"/>
    <w:rsid w:val="000A6F7F"/>
    <w:rsid w:val="0020058A"/>
    <w:rsid w:val="00225DC9"/>
    <w:rsid w:val="002B7EAF"/>
    <w:rsid w:val="002D1333"/>
    <w:rsid w:val="002E3AD7"/>
    <w:rsid w:val="00307416"/>
    <w:rsid w:val="0039338D"/>
    <w:rsid w:val="004F364A"/>
    <w:rsid w:val="0053554C"/>
    <w:rsid w:val="00545F9E"/>
    <w:rsid w:val="005B709F"/>
    <w:rsid w:val="0067738B"/>
    <w:rsid w:val="00677D2F"/>
    <w:rsid w:val="006F5B0B"/>
    <w:rsid w:val="00753BFB"/>
    <w:rsid w:val="007F7ED3"/>
    <w:rsid w:val="00840E7E"/>
    <w:rsid w:val="00855947"/>
    <w:rsid w:val="008715BD"/>
    <w:rsid w:val="009579C1"/>
    <w:rsid w:val="009834EF"/>
    <w:rsid w:val="00A4305A"/>
    <w:rsid w:val="00A87A78"/>
    <w:rsid w:val="00AA7188"/>
    <w:rsid w:val="00AD3F16"/>
    <w:rsid w:val="00B36B41"/>
    <w:rsid w:val="00C03D5B"/>
    <w:rsid w:val="00C17A82"/>
    <w:rsid w:val="00C91230"/>
    <w:rsid w:val="00CC3986"/>
    <w:rsid w:val="00D101AB"/>
    <w:rsid w:val="00DA24F5"/>
    <w:rsid w:val="00E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A5B26-300E-4FAB-AB36-4DA46409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B0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B0B"/>
    <w:rPr>
      <w:rFonts w:ascii=".VnTimeH" w:eastAsia="Times New Roman" w:hAnsi=".VnTimeH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F5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4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4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4A1C9-4E62-414C-9F63-4B06CCC72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EFD43-5300-45A1-BA46-0130B5755C46}"/>
</file>

<file path=customXml/itemProps3.xml><?xml version="1.0" encoding="utf-8"?>
<ds:datastoreItem xmlns:ds="http://schemas.openxmlformats.org/officeDocument/2006/customXml" ds:itemID="{93036ED8-2FF9-4885-8910-C2F870220941}"/>
</file>

<file path=customXml/itemProps4.xml><?xml version="1.0" encoding="utf-8"?>
<ds:datastoreItem xmlns:ds="http://schemas.openxmlformats.org/officeDocument/2006/customXml" ds:itemID="{600258F4-9E40-481B-951F-DBFC98893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thuyht_nv1</dc:creator>
  <cp:keywords/>
  <dc:description/>
  <cp:lastModifiedBy>thuyht_nv1</cp:lastModifiedBy>
  <cp:revision>21</cp:revision>
  <cp:lastPrinted>2022-02-09T08:56:00Z</cp:lastPrinted>
  <dcterms:created xsi:type="dcterms:W3CDTF">2022-01-05T07:06:00Z</dcterms:created>
  <dcterms:modified xsi:type="dcterms:W3CDTF">2022-02-09T09:11:00Z</dcterms:modified>
</cp:coreProperties>
</file>